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A580" w14:textId="5A68B656" w:rsidR="00477EC7" w:rsidRPr="00A2242B" w:rsidRDefault="00477EC7" w:rsidP="00477EC7">
      <w:pPr>
        <w:pStyle w:val="Nagwek4"/>
        <w:rPr>
          <w:sz w:val="32"/>
          <w:szCs w:val="40"/>
        </w:rPr>
      </w:pPr>
      <w:r w:rsidRPr="00A2242B">
        <w:rPr>
          <w:sz w:val="32"/>
          <w:szCs w:val="40"/>
        </w:rPr>
        <w:t>PRAWO I ROK - studia stacjonarne</w:t>
      </w:r>
    </w:p>
    <w:p w14:paraId="7EE8FC55" w14:textId="150C90F6" w:rsidR="00477EC7" w:rsidRPr="00A2242B" w:rsidRDefault="00477EC7" w:rsidP="00477EC7">
      <w:pPr>
        <w:jc w:val="center"/>
        <w:rPr>
          <w:b/>
          <w:sz w:val="32"/>
        </w:rPr>
      </w:pPr>
      <w:r w:rsidRPr="00A2242B">
        <w:rPr>
          <w:b/>
          <w:sz w:val="32"/>
        </w:rPr>
        <w:t>Rozkład zajęć w semestrze letnim rok akad. 201</w:t>
      </w:r>
      <w:r w:rsidR="00EF280D">
        <w:rPr>
          <w:b/>
          <w:sz w:val="32"/>
        </w:rPr>
        <w:t>9</w:t>
      </w:r>
      <w:r w:rsidRPr="00A2242B">
        <w:rPr>
          <w:b/>
          <w:sz w:val="32"/>
        </w:rPr>
        <w:t>/20</w:t>
      </w:r>
      <w:r w:rsidR="00EF280D">
        <w:rPr>
          <w:b/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851"/>
        <w:gridCol w:w="4110"/>
        <w:gridCol w:w="1701"/>
        <w:gridCol w:w="4253"/>
        <w:gridCol w:w="1843"/>
        <w:gridCol w:w="1559"/>
        <w:gridCol w:w="1432"/>
      </w:tblGrid>
      <w:tr w:rsidR="00477EC7" w:rsidRPr="00A2242B" w14:paraId="70BF18F5" w14:textId="77777777" w:rsidTr="00477EC7">
        <w:trPr>
          <w:cantSplit/>
          <w:trHeight w:val="70"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B254B1B" w14:textId="77777777" w:rsidR="00477EC7" w:rsidRPr="00A2242B" w:rsidRDefault="00477EC7" w:rsidP="00477EC7">
            <w:pPr>
              <w:pStyle w:val="Nagwek2"/>
              <w:rPr>
                <w:sz w:val="20"/>
              </w:rPr>
            </w:pPr>
            <w:r w:rsidRPr="00A2242B">
              <w:rPr>
                <w:sz w:val="20"/>
              </w:rPr>
              <w:t>Wykłady</w:t>
            </w:r>
          </w:p>
        </w:tc>
      </w:tr>
      <w:tr w:rsidR="00477EC7" w:rsidRPr="00A2242B" w14:paraId="4E531CEB" w14:textId="77777777" w:rsidTr="0094584C">
        <w:trPr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2D5A26" w14:textId="77777777" w:rsidR="00477EC7" w:rsidRPr="00A2242B" w:rsidRDefault="00477EC7" w:rsidP="00477EC7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Lp.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CE85A6A" w14:textId="77777777" w:rsidR="00477EC7" w:rsidRPr="00A2242B" w:rsidRDefault="00477EC7" w:rsidP="00477EC7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Ilość</w:t>
            </w:r>
          </w:p>
          <w:p w14:paraId="58E18307" w14:textId="77777777" w:rsidR="00477EC7" w:rsidRPr="00A2242B" w:rsidRDefault="00477EC7" w:rsidP="00477EC7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godz.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6C7A4F" w14:textId="77777777" w:rsidR="00477EC7" w:rsidRPr="00A2242B" w:rsidRDefault="00477EC7" w:rsidP="00477EC7">
            <w:pPr>
              <w:pStyle w:val="Nagwek2"/>
              <w:rPr>
                <w:sz w:val="20"/>
              </w:rPr>
            </w:pPr>
            <w:r w:rsidRPr="00A2242B">
              <w:rPr>
                <w:sz w:val="20"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29D0F94" w14:textId="77777777" w:rsidR="00477EC7" w:rsidRPr="00A2242B" w:rsidRDefault="00477EC7" w:rsidP="00477EC7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6B634D" w14:textId="77777777" w:rsidR="00477EC7" w:rsidRPr="00A2242B" w:rsidRDefault="00477EC7" w:rsidP="00477EC7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CD6634" w14:textId="77777777" w:rsidR="00477EC7" w:rsidRPr="00A2242B" w:rsidRDefault="00477EC7" w:rsidP="00477EC7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D6B294" w14:textId="77777777" w:rsidR="00477EC7" w:rsidRPr="00A2242B" w:rsidRDefault="00477EC7" w:rsidP="00477EC7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8DC1DC" w14:textId="77777777" w:rsidR="00477EC7" w:rsidRPr="00A2242B" w:rsidRDefault="00477EC7" w:rsidP="00477EC7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Sala</w:t>
            </w:r>
          </w:p>
        </w:tc>
      </w:tr>
      <w:tr w:rsidR="0068303A" w:rsidRPr="0056435C" w14:paraId="256B5AA8" w14:textId="77777777" w:rsidTr="0094584C">
        <w:trPr>
          <w:cantSplit/>
          <w:trHeight w:val="184"/>
          <w:jc w:val="center"/>
        </w:trPr>
        <w:tc>
          <w:tcPr>
            <w:tcW w:w="694" w:type="dxa"/>
            <w:vAlign w:val="center"/>
          </w:tcPr>
          <w:p w14:paraId="06FE0380" w14:textId="0684E944" w:rsidR="0068303A" w:rsidRPr="0056435C" w:rsidRDefault="0068303A" w:rsidP="00477EC7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59D8F022" w14:textId="616B050D" w:rsidR="0068303A" w:rsidRPr="0056435C" w:rsidRDefault="0068303A" w:rsidP="00477EC7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110" w:type="dxa"/>
            <w:vAlign w:val="center"/>
          </w:tcPr>
          <w:p w14:paraId="72812FC0" w14:textId="30CD737E" w:rsidR="0068303A" w:rsidRPr="0056435C" w:rsidRDefault="0068303A" w:rsidP="00412F82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Doktryny polityczno-prawne</w:t>
            </w:r>
          </w:p>
        </w:tc>
        <w:tc>
          <w:tcPr>
            <w:tcW w:w="1701" w:type="dxa"/>
            <w:vAlign w:val="center"/>
          </w:tcPr>
          <w:p w14:paraId="6111CC10" w14:textId="38819385" w:rsidR="0068303A" w:rsidRPr="0056435C" w:rsidRDefault="00BE5544" w:rsidP="0090308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0500-DPP</w:t>
            </w:r>
            <w:r w:rsidR="0090308A" w:rsidRPr="0056435C">
              <w:rPr>
                <w:sz w:val="22"/>
                <w:szCs w:val="22"/>
              </w:rPr>
              <w:t>R</w:t>
            </w:r>
            <w:r w:rsidRPr="0056435C">
              <w:rPr>
                <w:sz w:val="22"/>
                <w:szCs w:val="22"/>
              </w:rPr>
              <w:t>PD</w:t>
            </w:r>
          </w:p>
        </w:tc>
        <w:tc>
          <w:tcPr>
            <w:tcW w:w="4253" w:type="dxa"/>
            <w:vAlign w:val="center"/>
          </w:tcPr>
          <w:p w14:paraId="02CE70A3" w14:textId="20A087EC" w:rsidR="0068303A" w:rsidRPr="0056435C" w:rsidRDefault="0068303A" w:rsidP="00E566E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prof. dr hab. Z. Rau</w:t>
            </w:r>
          </w:p>
        </w:tc>
        <w:tc>
          <w:tcPr>
            <w:tcW w:w="1843" w:type="dxa"/>
            <w:vAlign w:val="center"/>
          </w:tcPr>
          <w:p w14:paraId="44C3C321" w14:textId="0F767442" w:rsidR="0068303A" w:rsidRPr="0056435C" w:rsidRDefault="00D14C04" w:rsidP="00477EC7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25219F63" w14:textId="69AC6B7B" w:rsidR="0068303A" w:rsidRPr="0056435C" w:rsidRDefault="00651777" w:rsidP="00477EC7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14.00-15.30</w:t>
            </w:r>
          </w:p>
        </w:tc>
        <w:tc>
          <w:tcPr>
            <w:tcW w:w="1432" w:type="dxa"/>
            <w:vAlign w:val="center"/>
          </w:tcPr>
          <w:p w14:paraId="15EC4DA4" w14:textId="6D9C081A" w:rsidR="0068303A" w:rsidRPr="0056435C" w:rsidRDefault="00AD0793" w:rsidP="00477EC7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Aula 2.20</w:t>
            </w:r>
          </w:p>
        </w:tc>
      </w:tr>
      <w:tr w:rsidR="00477EC7" w:rsidRPr="0056435C" w14:paraId="489F5A62" w14:textId="77777777" w:rsidTr="0094584C">
        <w:trPr>
          <w:cantSplit/>
          <w:trHeight w:val="182"/>
          <w:jc w:val="center"/>
        </w:trPr>
        <w:tc>
          <w:tcPr>
            <w:tcW w:w="694" w:type="dxa"/>
            <w:vAlign w:val="center"/>
          </w:tcPr>
          <w:p w14:paraId="557C4A13" w14:textId="6757A6F5" w:rsidR="00477EC7" w:rsidRPr="0056435C" w:rsidRDefault="005A3BD4" w:rsidP="00477EC7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1C32A2FB" w14:textId="77777777" w:rsidR="00477EC7" w:rsidRPr="0056435C" w:rsidRDefault="00477EC7" w:rsidP="00477EC7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110" w:type="dxa"/>
            <w:vAlign w:val="center"/>
          </w:tcPr>
          <w:p w14:paraId="5DA3361F" w14:textId="77777777" w:rsidR="00477EC7" w:rsidRPr="0056435C" w:rsidRDefault="00477EC7" w:rsidP="00412F82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Powszechna historia państwa i prawa</w:t>
            </w:r>
          </w:p>
        </w:tc>
        <w:tc>
          <w:tcPr>
            <w:tcW w:w="1701" w:type="dxa"/>
            <w:vAlign w:val="center"/>
          </w:tcPr>
          <w:p w14:paraId="59603347" w14:textId="09AB2AAA" w:rsidR="00477EC7" w:rsidRPr="0056435C" w:rsidRDefault="00657E24" w:rsidP="00477EC7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0500-PHWPPD</w:t>
            </w:r>
          </w:p>
        </w:tc>
        <w:tc>
          <w:tcPr>
            <w:tcW w:w="4253" w:type="dxa"/>
            <w:vAlign w:val="center"/>
          </w:tcPr>
          <w:p w14:paraId="5A9C19D6" w14:textId="1DA5F0C1" w:rsidR="00477EC7" w:rsidRPr="0056435C" w:rsidRDefault="00477EC7" w:rsidP="00E566E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T. Szulc</w:t>
            </w:r>
            <w:r w:rsidR="00EF280D"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1843" w:type="dxa"/>
            <w:vAlign w:val="center"/>
          </w:tcPr>
          <w:p w14:paraId="319807ED" w14:textId="77777777" w:rsidR="00477EC7" w:rsidRPr="0056435C" w:rsidRDefault="00477EC7" w:rsidP="00477EC7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3074D921" w14:textId="77777777" w:rsidR="00477EC7" w:rsidRPr="0056435C" w:rsidRDefault="00477EC7" w:rsidP="00477EC7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8.15-9.45</w:t>
            </w:r>
          </w:p>
        </w:tc>
        <w:tc>
          <w:tcPr>
            <w:tcW w:w="1432" w:type="dxa"/>
            <w:vAlign w:val="center"/>
          </w:tcPr>
          <w:p w14:paraId="0DBA8C27" w14:textId="77777777" w:rsidR="00477EC7" w:rsidRPr="0056435C" w:rsidRDefault="00477EC7" w:rsidP="00477EC7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Aula 2.62</w:t>
            </w:r>
          </w:p>
        </w:tc>
      </w:tr>
      <w:tr w:rsidR="006541EA" w:rsidRPr="0056435C" w14:paraId="6B5C9F18" w14:textId="77777777" w:rsidTr="0094584C">
        <w:trPr>
          <w:cantSplit/>
          <w:trHeight w:val="214"/>
          <w:jc w:val="center"/>
        </w:trPr>
        <w:tc>
          <w:tcPr>
            <w:tcW w:w="694" w:type="dxa"/>
            <w:vMerge w:val="restart"/>
            <w:vAlign w:val="center"/>
          </w:tcPr>
          <w:p w14:paraId="0AD1D768" w14:textId="77777777" w:rsidR="006541EA" w:rsidRPr="0056435C" w:rsidRDefault="006541EA" w:rsidP="00477EC7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3</w:t>
            </w:r>
          </w:p>
          <w:p w14:paraId="245B2D82" w14:textId="5C1F4978" w:rsidR="006541EA" w:rsidRPr="0056435C" w:rsidRDefault="006541EA" w:rsidP="002F3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ED87C7" w14:textId="12AF9E28" w:rsidR="006541EA" w:rsidRPr="0056435C" w:rsidRDefault="006541EA" w:rsidP="002F38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110" w:type="dxa"/>
            <w:vAlign w:val="center"/>
          </w:tcPr>
          <w:p w14:paraId="2B7EB5EF" w14:textId="77777777" w:rsidR="006541EA" w:rsidRPr="0056435C" w:rsidRDefault="006541EA" w:rsidP="00412F82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rzymskie</w:t>
            </w:r>
          </w:p>
        </w:tc>
        <w:tc>
          <w:tcPr>
            <w:tcW w:w="1701" w:type="dxa"/>
            <w:vAlign w:val="center"/>
          </w:tcPr>
          <w:p w14:paraId="37166718" w14:textId="21119F24" w:rsidR="006541EA" w:rsidRPr="0056435C" w:rsidRDefault="006541EA" w:rsidP="00477EC7">
            <w:pPr>
              <w:pStyle w:val="Nagwek3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0500-PRZMPD</w:t>
            </w:r>
          </w:p>
        </w:tc>
        <w:tc>
          <w:tcPr>
            <w:tcW w:w="4253" w:type="dxa"/>
            <w:vAlign w:val="center"/>
          </w:tcPr>
          <w:p w14:paraId="717DD251" w14:textId="77777777" w:rsidR="006541EA" w:rsidRPr="0056435C" w:rsidRDefault="006541EA" w:rsidP="00E566E4">
            <w:pPr>
              <w:pStyle w:val="Nagwek3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prof. dr hab. A. Pikulska-Radomska</w:t>
            </w:r>
          </w:p>
        </w:tc>
        <w:tc>
          <w:tcPr>
            <w:tcW w:w="1843" w:type="dxa"/>
            <w:vAlign w:val="center"/>
          </w:tcPr>
          <w:p w14:paraId="02FA5C06" w14:textId="77777777" w:rsidR="006541EA" w:rsidRPr="0056435C" w:rsidRDefault="006541EA" w:rsidP="00477EC7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59A9098D" w14:textId="77777777" w:rsidR="006541EA" w:rsidRPr="0056435C" w:rsidRDefault="006541EA" w:rsidP="00477EC7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10.00-11.30</w:t>
            </w:r>
          </w:p>
        </w:tc>
        <w:tc>
          <w:tcPr>
            <w:tcW w:w="1432" w:type="dxa"/>
            <w:vAlign w:val="center"/>
          </w:tcPr>
          <w:p w14:paraId="44E048FB" w14:textId="77777777" w:rsidR="006541EA" w:rsidRPr="0056435C" w:rsidRDefault="006541EA" w:rsidP="00477EC7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Aula 2.62</w:t>
            </w:r>
          </w:p>
        </w:tc>
      </w:tr>
      <w:tr w:rsidR="006541EA" w:rsidRPr="0056435C" w14:paraId="00BBAAC6" w14:textId="77777777" w:rsidTr="0094584C">
        <w:trPr>
          <w:cantSplit/>
          <w:trHeight w:val="214"/>
          <w:jc w:val="center"/>
        </w:trPr>
        <w:tc>
          <w:tcPr>
            <w:tcW w:w="694" w:type="dxa"/>
            <w:vMerge/>
            <w:vAlign w:val="center"/>
          </w:tcPr>
          <w:p w14:paraId="533E72B3" w14:textId="4D9A34D0" w:rsidR="006541EA" w:rsidRPr="0056435C" w:rsidRDefault="006541EA" w:rsidP="002F3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DC317C5" w14:textId="0BE641A2" w:rsidR="006541EA" w:rsidRPr="0056435C" w:rsidRDefault="006541EA" w:rsidP="002F38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07392C4" w14:textId="24EB32D6" w:rsidR="006541EA" w:rsidRPr="0056435C" w:rsidRDefault="006541EA" w:rsidP="002F380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rzymskie</w:t>
            </w:r>
          </w:p>
        </w:tc>
        <w:tc>
          <w:tcPr>
            <w:tcW w:w="1701" w:type="dxa"/>
            <w:vAlign w:val="center"/>
          </w:tcPr>
          <w:p w14:paraId="4CD25DDE" w14:textId="1D32DDB6" w:rsidR="006541EA" w:rsidRPr="0056435C" w:rsidRDefault="006541EA" w:rsidP="002F3804">
            <w:pPr>
              <w:pStyle w:val="Nagwek3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0500-PRZMPD</w:t>
            </w:r>
          </w:p>
        </w:tc>
        <w:tc>
          <w:tcPr>
            <w:tcW w:w="4253" w:type="dxa"/>
            <w:vAlign w:val="center"/>
          </w:tcPr>
          <w:p w14:paraId="3D67E05F" w14:textId="08737338" w:rsidR="006541EA" w:rsidRPr="0056435C" w:rsidRDefault="006541EA" w:rsidP="002F3804">
            <w:pPr>
              <w:pStyle w:val="Nagwek3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prof. dr hab. A. Pikulska-Radomska</w:t>
            </w:r>
          </w:p>
        </w:tc>
        <w:tc>
          <w:tcPr>
            <w:tcW w:w="1843" w:type="dxa"/>
            <w:vAlign w:val="center"/>
          </w:tcPr>
          <w:p w14:paraId="5517645E" w14:textId="5017EEA1" w:rsidR="006541EA" w:rsidRPr="0056435C" w:rsidRDefault="006541EA" w:rsidP="002F380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559" w:type="dxa"/>
            <w:vAlign w:val="center"/>
          </w:tcPr>
          <w:p w14:paraId="7D724B67" w14:textId="412A74AC" w:rsidR="006541EA" w:rsidRPr="0056435C" w:rsidRDefault="006541EA" w:rsidP="002F380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10.00-11.30</w:t>
            </w:r>
          </w:p>
        </w:tc>
        <w:tc>
          <w:tcPr>
            <w:tcW w:w="1432" w:type="dxa"/>
            <w:vAlign w:val="center"/>
          </w:tcPr>
          <w:p w14:paraId="24C3A5C8" w14:textId="10765CAA" w:rsidR="006541EA" w:rsidRPr="0056435C" w:rsidRDefault="006541EA" w:rsidP="002F3804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Aula 2.62</w:t>
            </w:r>
          </w:p>
        </w:tc>
      </w:tr>
      <w:tr w:rsidR="002F3804" w:rsidRPr="0056435C" w14:paraId="77710400" w14:textId="77777777" w:rsidTr="0094584C">
        <w:trPr>
          <w:cantSplit/>
          <w:trHeight w:val="90"/>
          <w:jc w:val="center"/>
        </w:trPr>
        <w:tc>
          <w:tcPr>
            <w:tcW w:w="694" w:type="dxa"/>
            <w:vAlign w:val="center"/>
          </w:tcPr>
          <w:p w14:paraId="5B505AB9" w14:textId="6F2D316E" w:rsidR="002F3804" w:rsidRPr="0056435C" w:rsidRDefault="006541EA" w:rsidP="002F3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34B5408D" w14:textId="5D2ACDCF" w:rsidR="002F3804" w:rsidRPr="0056435C" w:rsidRDefault="002F3804" w:rsidP="002F3804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110" w:type="dxa"/>
            <w:vAlign w:val="center"/>
          </w:tcPr>
          <w:p w14:paraId="287A36CB" w14:textId="23C139DE" w:rsidR="002F3804" w:rsidRPr="0056435C" w:rsidRDefault="002F3804" w:rsidP="002F380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Prawa i wolności człowieka i obywatela</w:t>
            </w:r>
          </w:p>
        </w:tc>
        <w:tc>
          <w:tcPr>
            <w:tcW w:w="1701" w:type="dxa"/>
            <w:vAlign w:val="center"/>
          </w:tcPr>
          <w:p w14:paraId="7394CDDA" w14:textId="16A933B9" w:rsidR="002F3804" w:rsidRPr="0056435C" w:rsidRDefault="006B21FA" w:rsidP="002F3804">
            <w:pPr>
              <w:jc w:val="center"/>
              <w:rPr>
                <w:sz w:val="22"/>
                <w:szCs w:val="22"/>
              </w:rPr>
            </w:pPr>
            <w:r w:rsidRPr="0094584C">
              <w:rPr>
                <w:sz w:val="22"/>
                <w:szCs w:val="22"/>
              </w:rPr>
              <w:t>0500-PWCOPD</w:t>
            </w:r>
          </w:p>
        </w:tc>
        <w:tc>
          <w:tcPr>
            <w:tcW w:w="4253" w:type="dxa"/>
            <w:vAlign w:val="center"/>
          </w:tcPr>
          <w:p w14:paraId="011A3A37" w14:textId="2EE8FAF3" w:rsidR="00E07C2E" w:rsidRPr="0056435C" w:rsidRDefault="002F3804" w:rsidP="002F380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A. Domańska, prof. UŁ</w:t>
            </w:r>
            <w:r w:rsidR="007B168A" w:rsidRPr="0056435C">
              <w:rPr>
                <w:sz w:val="22"/>
                <w:szCs w:val="22"/>
              </w:rPr>
              <w:t>(blok</w:t>
            </w:r>
            <w:r w:rsidR="00E07C2E" w:rsidRPr="0056435C">
              <w:rPr>
                <w:sz w:val="22"/>
                <w:szCs w:val="22"/>
              </w:rPr>
              <w:t xml:space="preserve"> nr</w:t>
            </w:r>
            <w:r w:rsidR="007B168A" w:rsidRPr="0056435C">
              <w:rPr>
                <w:sz w:val="22"/>
                <w:szCs w:val="22"/>
              </w:rPr>
              <w:t xml:space="preserve"> 1)</w:t>
            </w:r>
            <w:r w:rsidR="00E07C2E" w:rsidRPr="0056435C">
              <w:rPr>
                <w:sz w:val="22"/>
                <w:szCs w:val="22"/>
              </w:rPr>
              <w:t>,</w:t>
            </w:r>
          </w:p>
          <w:p w14:paraId="6D906695" w14:textId="74C38644" w:rsidR="00E07C2E" w:rsidRPr="0056435C" w:rsidRDefault="002F3804" w:rsidP="002F380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J. Skrzydło, prof. UŁ</w:t>
            </w:r>
            <w:r w:rsidR="00E07C2E" w:rsidRPr="0056435C">
              <w:rPr>
                <w:sz w:val="22"/>
                <w:szCs w:val="22"/>
              </w:rPr>
              <w:t xml:space="preserve"> (blok nr 2), </w:t>
            </w:r>
          </w:p>
          <w:p w14:paraId="2EAA28AB" w14:textId="0FC0DBF9" w:rsidR="002F3804" w:rsidRPr="0056435C" w:rsidRDefault="00E07C2E" w:rsidP="002F380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I. Skomerska-Muchowska (blok nr 3)</w:t>
            </w:r>
          </w:p>
        </w:tc>
        <w:tc>
          <w:tcPr>
            <w:tcW w:w="1843" w:type="dxa"/>
            <w:vAlign w:val="center"/>
          </w:tcPr>
          <w:p w14:paraId="50E7075B" w14:textId="253167FC" w:rsidR="002F3804" w:rsidRPr="0056435C" w:rsidRDefault="002E3BE9" w:rsidP="002F380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4A1202BA" w14:textId="3A233BE8" w:rsidR="002F3804" w:rsidRPr="0056435C" w:rsidRDefault="002F3804" w:rsidP="002F380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16.00-18.15</w:t>
            </w:r>
          </w:p>
        </w:tc>
        <w:tc>
          <w:tcPr>
            <w:tcW w:w="1432" w:type="dxa"/>
            <w:vAlign w:val="center"/>
          </w:tcPr>
          <w:p w14:paraId="2FFF7D27" w14:textId="430DC9E3" w:rsidR="002F3804" w:rsidRPr="0056435C" w:rsidRDefault="002E3BE9" w:rsidP="002F3804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Aula 2.63</w:t>
            </w:r>
          </w:p>
        </w:tc>
      </w:tr>
    </w:tbl>
    <w:p w14:paraId="45B3751A" w14:textId="77777777" w:rsidR="00477EC7" w:rsidRPr="0056435C" w:rsidRDefault="00477EC7" w:rsidP="00477EC7">
      <w:pPr>
        <w:rPr>
          <w:sz w:val="20"/>
        </w:rPr>
      </w:pPr>
    </w:p>
    <w:p w14:paraId="10A03F17" w14:textId="77777777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  <w:u w:val="single"/>
        </w:rPr>
        <w:t>Egzaminy</w:t>
      </w:r>
      <w:r w:rsidRPr="0056435C">
        <w:rPr>
          <w:b/>
          <w:sz w:val="20"/>
        </w:rPr>
        <w:t xml:space="preserve"> :</w:t>
      </w:r>
      <w:r w:rsidRPr="0056435C">
        <w:rPr>
          <w:b/>
          <w:sz w:val="20"/>
        </w:rPr>
        <w:tab/>
        <w:t>1. Powszechna historia państwa i prawa</w:t>
      </w:r>
    </w:p>
    <w:p w14:paraId="6EA10442" w14:textId="77777777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  <w:t>2. Prawo rzymskie</w:t>
      </w:r>
    </w:p>
    <w:p w14:paraId="322D4CF1" w14:textId="1A1EC4BD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  <w:t xml:space="preserve">3. </w:t>
      </w:r>
      <w:r w:rsidR="00EC3EF7" w:rsidRPr="0056435C">
        <w:rPr>
          <w:b/>
          <w:sz w:val="20"/>
        </w:rPr>
        <w:t>Prawa i wolności człowieka i obywatela</w:t>
      </w:r>
    </w:p>
    <w:p w14:paraId="0EED81DC" w14:textId="25EB9832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 xml:space="preserve">                        </w:t>
      </w:r>
      <w:r w:rsidR="00EC3EF7" w:rsidRPr="0056435C">
        <w:rPr>
          <w:b/>
          <w:sz w:val="20"/>
        </w:rPr>
        <w:tab/>
      </w:r>
      <w:r w:rsidRPr="0056435C">
        <w:rPr>
          <w:b/>
          <w:sz w:val="20"/>
        </w:rPr>
        <w:t xml:space="preserve">4. </w:t>
      </w:r>
      <w:r w:rsidR="00EC3EF7" w:rsidRPr="0056435C">
        <w:rPr>
          <w:b/>
          <w:sz w:val="20"/>
        </w:rPr>
        <w:t>Doktryny polityczno-prawne</w:t>
      </w:r>
    </w:p>
    <w:p w14:paraId="489B9343" w14:textId="77777777" w:rsidR="00477EC7" w:rsidRPr="0056435C" w:rsidRDefault="00477EC7" w:rsidP="00477EC7">
      <w:pPr>
        <w:outlineLvl w:val="0"/>
        <w:rPr>
          <w:sz w:val="20"/>
          <w:u w:val="single"/>
        </w:rPr>
      </w:pPr>
    </w:p>
    <w:p w14:paraId="136D4FFA" w14:textId="77777777" w:rsidR="00477EC7" w:rsidRPr="0056435C" w:rsidRDefault="00477EC7" w:rsidP="00477EC7">
      <w:pPr>
        <w:outlineLvl w:val="0"/>
        <w:rPr>
          <w:b/>
          <w:sz w:val="20"/>
          <w:u w:val="single"/>
        </w:rPr>
      </w:pPr>
      <w:r w:rsidRPr="0056435C">
        <w:rPr>
          <w:b/>
          <w:sz w:val="20"/>
          <w:u w:val="single"/>
        </w:rPr>
        <w:t>Ćwiczenia  obowiązkowe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851"/>
        <w:gridCol w:w="4110"/>
        <w:gridCol w:w="1701"/>
        <w:gridCol w:w="4253"/>
        <w:gridCol w:w="1843"/>
        <w:gridCol w:w="1559"/>
        <w:gridCol w:w="1432"/>
      </w:tblGrid>
      <w:tr w:rsidR="00864BB1" w:rsidRPr="0056435C" w14:paraId="561202FE" w14:textId="77777777" w:rsidTr="00864BB1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63A1ED1B" w14:textId="77777777" w:rsidR="00864BB1" w:rsidRPr="0056435C" w:rsidRDefault="00864BB1" w:rsidP="00864BB1">
            <w:pPr>
              <w:pStyle w:val="Nagwek2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Ćwiczenia</w:t>
            </w:r>
          </w:p>
        </w:tc>
      </w:tr>
      <w:tr w:rsidR="00864BB1" w:rsidRPr="0056435C" w14:paraId="6E2966AC" w14:textId="77777777" w:rsidTr="0094584C">
        <w:trPr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09B07B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C408DE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951099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Powszechna historia państwa i prawa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5AAAC99F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05C555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9702F4A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D2E274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8465B4C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864BB1" w:rsidRPr="0056435C" w14:paraId="3E5F7F39" w14:textId="77777777" w:rsidTr="0094584C">
        <w:trPr>
          <w:cantSplit/>
          <w:jc w:val="center"/>
        </w:trPr>
        <w:tc>
          <w:tcPr>
            <w:tcW w:w="694" w:type="dxa"/>
            <w:tcBorders>
              <w:top w:val="nil"/>
            </w:tcBorders>
            <w:vAlign w:val="center"/>
          </w:tcPr>
          <w:p w14:paraId="4554BC2F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EC43FE6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29D438D1" w14:textId="77777777" w:rsidR="00864BB1" w:rsidRPr="0056435C" w:rsidRDefault="00864BB1" w:rsidP="002A7DC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</w:t>
            </w:r>
          </w:p>
        </w:tc>
        <w:tc>
          <w:tcPr>
            <w:tcW w:w="1701" w:type="dxa"/>
            <w:tcBorders>
              <w:top w:val="nil"/>
            </w:tcBorders>
          </w:tcPr>
          <w:p w14:paraId="4D9470BC" w14:textId="027E8C6D" w:rsidR="00864BB1" w:rsidRPr="0056435C" w:rsidRDefault="001647B1" w:rsidP="00864BB1">
            <w:pPr>
              <w:jc w:val="center"/>
              <w:rPr>
                <w:sz w:val="22"/>
                <w:szCs w:val="22"/>
              </w:rPr>
            </w:pPr>
            <w:r w:rsidRPr="0094584C">
              <w:rPr>
                <w:sz w:val="22"/>
                <w:szCs w:val="22"/>
              </w:rPr>
              <w:t>0500-PHWCPD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52B5A8B9" w14:textId="57FA02FA" w:rsidR="00864BB1" w:rsidRPr="0056435C" w:rsidRDefault="0093207B" w:rsidP="001F2C4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L. Fijałkowska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E16A58A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5D95AEC" w14:textId="26FCEA93" w:rsidR="00864BB1" w:rsidRPr="0056435C" w:rsidRDefault="009F13E0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12.15-13.45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5E820DFD" w14:textId="1C502A4B" w:rsidR="00864BB1" w:rsidRPr="0056435C" w:rsidRDefault="009F13E0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2.48</w:t>
            </w:r>
          </w:p>
        </w:tc>
      </w:tr>
      <w:tr w:rsidR="0093207B" w:rsidRPr="0056435C" w14:paraId="168F1A6D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70A07F27" w14:textId="77777777" w:rsidR="0093207B" w:rsidRPr="0056435C" w:rsidRDefault="0093207B" w:rsidP="00932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3AE604" w14:textId="77777777" w:rsidR="0093207B" w:rsidRPr="0056435C" w:rsidRDefault="0093207B" w:rsidP="00932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6970230" w14:textId="77777777" w:rsidR="0093207B" w:rsidRPr="0056435C" w:rsidRDefault="0093207B" w:rsidP="0093207B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</w:t>
            </w:r>
          </w:p>
        </w:tc>
        <w:tc>
          <w:tcPr>
            <w:tcW w:w="1701" w:type="dxa"/>
          </w:tcPr>
          <w:p w14:paraId="4A3BEA5E" w14:textId="77777777" w:rsidR="0093207B" w:rsidRPr="0056435C" w:rsidRDefault="0093207B" w:rsidP="00932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79AE672" w14:textId="194F245A" w:rsidR="0093207B" w:rsidRPr="0056435C" w:rsidRDefault="0093207B" w:rsidP="001F2C4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L. Fijałkowska</w:t>
            </w:r>
          </w:p>
        </w:tc>
        <w:tc>
          <w:tcPr>
            <w:tcW w:w="1843" w:type="dxa"/>
            <w:vAlign w:val="center"/>
          </w:tcPr>
          <w:p w14:paraId="0C879C80" w14:textId="5F381ABC" w:rsidR="0093207B" w:rsidRPr="0056435C" w:rsidRDefault="009F13E0" w:rsidP="0093207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498BA25B" w14:textId="2218C071" w:rsidR="0093207B" w:rsidRPr="0056435C" w:rsidRDefault="009F13E0" w:rsidP="0093207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12.15-13.45</w:t>
            </w:r>
          </w:p>
        </w:tc>
        <w:tc>
          <w:tcPr>
            <w:tcW w:w="1432" w:type="dxa"/>
            <w:vAlign w:val="center"/>
          </w:tcPr>
          <w:p w14:paraId="0CE05E52" w14:textId="77777777" w:rsidR="0093207B" w:rsidRPr="0056435C" w:rsidRDefault="0093207B" w:rsidP="0093207B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2.48</w:t>
            </w:r>
          </w:p>
        </w:tc>
      </w:tr>
      <w:tr w:rsidR="0093207B" w:rsidRPr="0056435C" w14:paraId="42946C86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0AF588A4" w14:textId="77777777" w:rsidR="0093207B" w:rsidRPr="0056435C" w:rsidRDefault="0093207B" w:rsidP="00932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887A22B" w14:textId="77777777" w:rsidR="0093207B" w:rsidRPr="0056435C" w:rsidRDefault="0093207B" w:rsidP="00932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6651400" w14:textId="77777777" w:rsidR="0093207B" w:rsidRPr="0056435C" w:rsidRDefault="0093207B" w:rsidP="0093207B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III</w:t>
            </w:r>
          </w:p>
        </w:tc>
        <w:tc>
          <w:tcPr>
            <w:tcW w:w="1701" w:type="dxa"/>
          </w:tcPr>
          <w:p w14:paraId="7EBD2FAB" w14:textId="77777777" w:rsidR="0093207B" w:rsidRPr="0056435C" w:rsidRDefault="0093207B" w:rsidP="00932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ADAB400" w14:textId="03A40D2A" w:rsidR="0093207B" w:rsidRPr="0056435C" w:rsidRDefault="0093207B" w:rsidP="001F2C4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L. Fijałkowska</w:t>
            </w:r>
          </w:p>
        </w:tc>
        <w:tc>
          <w:tcPr>
            <w:tcW w:w="1843" w:type="dxa"/>
            <w:vAlign w:val="center"/>
          </w:tcPr>
          <w:p w14:paraId="733827A8" w14:textId="2A583239" w:rsidR="0093207B" w:rsidRPr="0056435C" w:rsidRDefault="009F13E0" w:rsidP="0093207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4C56590F" w14:textId="086D4C1E" w:rsidR="0093207B" w:rsidRPr="0056435C" w:rsidRDefault="009F13E0" w:rsidP="0093207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14.15.15.45</w:t>
            </w:r>
          </w:p>
        </w:tc>
        <w:tc>
          <w:tcPr>
            <w:tcW w:w="1432" w:type="dxa"/>
            <w:vAlign w:val="center"/>
          </w:tcPr>
          <w:p w14:paraId="27A36633" w14:textId="77777777" w:rsidR="0093207B" w:rsidRPr="0056435C" w:rsidRDefault="0093207B" w:rsidP="0093207B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2.48</w:t>
            </w:r>
          </w:p>
        </w:tc>
      </w:tr>
      <w:tr w:rsidR="0093207B" w:rsidRPr="0056435C" w14:paraId="18A23887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53141AC8" w14:textId="77777777" w:rsidR="0093207B" w:rsidRPr="0056435C" w:rsidRDefault="0093207B" w:rsidP="00932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545D26" w14:textId="77777777" w:rsidR="0093207B" w:rsidRPr="0056435C" w:rsidRDefault="0093207B" w:rsidP="00932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0864342" w14:textId="77777777" w:rsidR="0093207B" w:rsidRPr="0056435C" w:rsidRDefault="0093207B" w:rsidP="0093207B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IV</w:t>
            </w:r>
          </w:p>
        </w:tc>
        <w:tc>
          <w:tcPr>
            <w:tcW w:w="1701" w:type="dxa"/>
          </w:tcPr>
          <w:p w14:paraId="49CF2D9E" w14:textId="77777777" w:rsidR="0093207B" w:rsidRPr="0056435C" w:rsidRDefault="0093207B" w:rsidP="00932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C15DCCB" w14:textId="01D3C381" w:rsidR="0093207B" w:rsidRPr="0056435C" w:rsidRDefault="00A1683E" w:rsidP="001F2C4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dr hab. M. Rakowski, prof. UŁ     </w:t>
            </w:r>
          </w:p>
        </w:tc>
        <w:tc>
          <w:tcPr>
            <w:tcW w:w="1843" w:type="dxa"/>
            <w:vAlign w:val="center"/>
          </w:tcPr>
          <w:p w14:paraId="5DC41BC8" w14:textId="498101F3" w:rsidR="0093207B" w:rsidRPr="0056435C" w:rsidRDefault="005D16AF" w:rsidP="0093207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559" w:type="dxa"/>
            <w:vAlign w:val="center"/>
          </w:tcPr>
          <w:p w14:paraId="476A9ECC" w14:textId="63B00C50" w:rsidR="0093207B" w:rsidRPr="0056435C" w:rsidRDefault="005D16AF" w:rsidP="0093207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8.00-9.</w:t>
            </w:r>
            <w:r w:rsidR="001C1EB7" w:rsidRPr="0056435C">
              <w:rPr>
                <w:sz w:val="22"/>
                <w:szCs w:val="22"/>
              </w:rPr>
              <w:t>30</w:t>
            </w:r>
          </w:p>
        </w:tc>
        <w:tc>
          <w:tcPr>
            <w:tcW w:w="1432" w:type="dxa"/>
            <w:vAlign w:val="center"/>
          </w:tcPr>
          <w:p w14:paraId="605ADB76" w14:textId="5266304A" w:rsidR="0093207B" w:rsidRPr="0056435C" w:rsidRDefault="00610F27" w:rsidP="0093207B">
            <w:pPr>
              <w:jc w:val="center"/>
              <w:rPr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1.34</w:t>
            </w:r>
          </w:p>
        </w:tc>
      </w:tr>
      <w:tr w:rsidR="00864BB1" w:rsidRPr="0056435C" w14:paraId="66EE3848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225F53C8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1DF719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1E9D52F3" w14:textId="77777777" w:rsidR="00864BB1" w:rsidRPr="0056435C" w:rsidRDefault="00864BB1" w:rsidP="002A7DC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</w:t>
            </w:r>
          </w:p>
        </w:tc>
        <w:tc>
          <w:tcPr>
            <w:tcW w:w="1701" w:type="dxa"/>
          </w:tcPr>
          <w:p w14:paraId="1483F817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5D14C98" w14:textId="33FFDDC4" w:rsidR="00864BB1" w:rsidRPr="0056435C" w:rsidRDefault="0093207B" w:rsidP="001F2C4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M. Rakowski, prof. UŁ</w:t>
            </w:r>
            <w:r w:rsidR="006D16B5" w:rsidRPr="0056435C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  <w:vAlign w:val="center"/>
          </w:tcPr>
          <w:p w14:paraId="69742C92" w14:textId="220E34D8" w:rsidR="00864BB1" w:rsidRPr="0056435C" w:rsidRDefault="00655E6D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28DED693" w14:textId="02E38784" w:rsidR="00864BB1" w:rsidRPr="0056435C" w:rsidRDefault="007E6CCF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15.45-17.15</w:t>
            </w:r>
          </w:p>
        </w:tc>
        <w:tc>
          <w:tcPr>
            <w:tcW w:w="1432" w:type="dxa"/>
            <w:vAlign w:val="center"/>
          </w:tcPr>
          <w:p w14:paraId="07DA90B6" w14:textId="67934AF6" w:rsidR="00864BB1" w:rsidRPr="0056435C" w:rsidRDefault="007E6CCF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1.34</w:t>
            </w:r>
          </w:p>
        </w:tc>
      </w:tr>
      <w:tr w:rsidR="00864BB1" w:rsidRPr="0056435C" w14:paraId="7B09AEDE" w14:textId="77777777" w:rsidTr="0094584C">
        <w:trPr>
          <w:cantSplit/>
          <w:trHeight w:val="180"/>
          <w:jc w:val="center"/>
        </w:trPr>
        <w:tc>
          <w:tcPr>
            <w:tcW w:w="694" w:type="dxa"/>
            <w:vAlign w:val="center"/>
          </w:tcPr>
          <w:p w14:paraId="5BF21BC3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200079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0BF0CBB" w14:textId="77777777" w:rsidR="00864BB1" w:rsidRPr="0056435C" w:rsidRDefault="00864BB1" w:rsidP="002A7DC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VI</w:t>
            </w:r>
          </w:p>
        </w:tc>
        <w:tc>
          <w:tcPr>
            <w:tcW w:w="1701" w:type="dxa"/>
          </w:tcPr>
          <w:p w14:paraId="4C5835A1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F0E3734" w14:textId="79EB80FE" w:rsidR="00864BB1" w:rsidRPr="0056435C" w:rsidRDefault="0093207B" w:rsidP="001F2C4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M. Rakowski, prof. UŁ</w:t>
            </w:r>
            <w:r w:rsidR="006D16B5" w:rsidRPr="0056435C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  <w:vAlign w:val="center"/>
          </w:tcPr>
          <w:p w14:paraId="0F68BE4E" w14:textId="15FCFD58" w:rsidR="00864BB1" w:rsidRPr="0056435C" w:rsidRDefault="007E6CCF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405965EA" w14:textId="7283AC97" w:rsidR="00864BB1" w:rsidRPr="0056435C" w:rsidRDefault="007E6CCF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14.15-15.45</w:t>
            </w:r>
          </w:p>
        </w:tc>
        <w:tc>
          <w:tcPr>
            <w:tcW w:w="1432" w:type="dxa"/>
            <w:vAlign w:val="center"/>
          </w:tcPr>
          <w:p w14:paraId="40A7A8F6" w14:textId="676B066F" w:rsidR="00864BB1" w:rsidRPr="0056435C" w:rsidRDefault="004769CC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1.34</w:t>
            </w:r>
          </w:p>
        </w:tc>
      </w:tr>
      <w:tr w:rsidR="00412F82" w:rsidRPr="0056435C" w14:paraId="6FBA2AB1" w14:textId="77777777" w:rsidTr="0094584C">
        <w:trPr>
          <w:cantSplit/>
          <w:trHeight w:val="180"/>
          <w:jc w:val="center"/>
        </w:trPr>
        <w:tc>
          <w:tcPr>
            <w:tcW w:w="694" w:type="dxa"/>
            <w:vAlign w:val="center"/>
          </w:tcPr>
          <w:p w14:paraId="6F76BD2F" w14:textId="77777777" w:rsidR="00412F82" w:rsidRPr="0056435C" w:rsidRDefault="00412F82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944B6C0" w14:textId="77777777" w:rsidR="00412F82" w:rsidRPr="0056435C" w:rsidRDefault="00412F82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1C23B533" w14:textId="0D5CD4DD" w:rsidR="00412F82" w:rsidRPr="0056435C" w:rsidRDefault="00A978C6" w:rsidP="002A7DC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VII</w:t>
            </w:r>
          </w:p>
        </w:tc>
        <w:tc>
          <w:tcPr>
            <w:tcW w:w="1701" w:type="dxa"/>
          </w:tcPr>
          <w:p w14:paraId="20EB2A04" w14:textId="77777777" w:rsidR="00412F82" w:rsidRPr="0056435C" w:rsidRDefault="00412F82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8B78FAD" w14:textId="78B7D747" w:rsidR="00412F82" w:rsidRPr="0056435C" w:rsidRDefault="0093207B" w:rsidP="001F2C4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dr hab. M. Rakowski, prof. </w:t>
            </w:r>
            <w:r w:rsidR="00035307" w:rsidRPr="0056435C">
              <w:rPr>
                <w:sz w:val="22"/>
                <w:szCs w:val="22"/>
              </w:rPr>
              <w:t>UŁ</w:t>
            </w:r>
          </w:p>
        </w:tc>
        <w:tc>
          <w:tcPr>
            <w:tcW w:w="1843" w:type="dxa"/>
            <w:vAlign w:val="center"/>
          </w:tcPr>
          <w:p w14:paraId="350FD0D7" w14:textId="4ED2C698" w:rsidR="00412F82" w:rsidRPr="0056435C" w:rsidRDefault="007E6CCF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559" w:type="dxa"/>
            <w:vAlign w:val="center"/>
          </w:tcPr>
          <w:p w14:paraId="3ACB9EA6" w14:textId="6E67E078" w:rsidR="00412F82" w:rsidRPr="0056435C" w:rsidRDefault="007E6CCF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8.15-9.45</w:t>
            </w:r>
          </w:p>
        </w:tc>
        <w:tc>
          <w:tcPr>
            <w:tcW w:w="1432" w:type="dxa"/>
            <w:vAlign w:val="center"/>
          </w:tcPr>
          <w:p w14:paraId="30921847" w14:textId="5DC89C0F" w:rsidR="00412F82" w:rsidRPr="0056435C" w:rsidRDefault="004769CC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1.34</w:t>
            </w:r>
          </w:p>
        </w:tc>
      </w:tr>
      <w:tr w:rsidR="00864BB1" w:rsidRPr="0056435C" w14:paraId="7F0F8FB9" w14:textId="77777777" w:rsidTr="0094584C">
        <w:trPr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86821F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C3AA252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72136F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Prawo rzymskie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536055AD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C3AB36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8BF688" w14:textId="77777777" w:rsidR="00864BB1" w:rsidRPr="0056435C" w:rsidRDefault="00864BB1" w:rsidP="00864BB1">
            <w:pPr>
              <w:pStyle w:val="Nagwek2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67D96ED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13BB91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864BB1" w:rsidRPr="0056435C" w14:paraId="3C76CA8B" w14:textId="77777777" w:rsidTr="0094584C">
        <w:trPr>
          <w:cantSplit/>
          <w:jc w:val="center"/>
        </w:trPr>
        <w:tc>
          <w:tcPr>
            <w:tcW w:w="694" w:type="dxa"/>
            <w:tcBorders>
              <w:top w:val="nil"/>
            </w:tcBorders>
            <w:vAlign w:val="center"/>
          </w:tcPr>
          <w:p w14:paraId="1309BB8C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76CAFC4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1F9FDE1A" w14:textId="77777777" w:rsidR="00864BB1" w:rsidRPr="0056435C" w:rsidRDefault="00864BB1" w:rsidP="002A7DC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</w:t>
            </w:r>
          </w:p>
        </w:tc>
        <w:tc>
          <w:tcPr>
            <w:tcW w:w="1701" w:type="dxa"/>
            <w:tcBorders>
              <w:top w:val="nil"/>
            </w:tcBorders>
          </w:tcPr>
          <w:p w14:paraId="53185480" w14:textId="6D134132" w:rsidR="00864BB1" w:rsidRPr="0056435C" w:rsidRDefault="00CC0D6B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0500-PRZCPD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676E9029" w14:textId="77777777" w:rsidR="00864BB1" w:rsidRPr="0056435C" w:rsidRDefault="00864BB1" w:rsidP="00E566E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D. Skrzywanek-Jaworska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79D50AF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92D109C" w14:textId="6899B746" w:rsidR="00864BB1" w:rsidRPr="0056435C" w:rsidRDefault="00903F97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12.15-13.45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20E2EBA5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1.36</w:t>
            </w:r>
          </w:p>
        </w:tc>
      </w:tr>
      <w:tr w:rsidR="00864BB1" w:rsidRPr="0056435C" w14:paraId="1D65E34A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344519C7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9FAB49E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01EFFCA0" w14:textId="77777777" w:rsidR="00864BB1" w:rsidRPr="0056435C" w:rsidRDefault="00864BB1" w:rsidP="002A7DC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</w:t>
            </w:r>
          </w:p>
        </w:tc>
        <w:tc>
          <w:tcPr>
            <w:tcW w:w="1701" w:type="dxa"/>
          </w:tcPr>
          <w:p w14:paraId="6EBB36D3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F333F68" w14:textId="77777777" w:rsidR="00864BB1" w:rsidRPr="0056435C" w:rsidRDefault="00864BB1" w:rsidP="00E566E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D. Skrzywanek-Jaworska</w:t>
            </w:r>
          </w:p>
        </w:tc>
        <w:tc>
          <w:tcPr>
            <w:tcW w:w="1843" w:type="dxa"/>
            <w:vAlign w:val="center"/>
          </w:tcPr>
          <w:p w14:paraId="0C1441D7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002E8C68" w14:textId="6418D79A" w:rsidR="00864BB1" w:rsidRPr="0056435C" w:rsidRDefault="00903F97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13.45-15.15</w:t>
            </w:r>
          </w:p>
        </w:tc>
        <w:tc>
          <w:tcPr>
            <w:tcW w:w="1432" w:type="dxa"/>
            <w:vAlign w:val="center"/>
          </w:tcPr>
          <w:p w14:paraId="14CD2735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1.36</w:t>
            </w:r>
          </w:p>
        </w:tc>
      </w:tr>
      <w:tr w:rsidR="00864BB1" w:rsidRPr="0056435C" w14:paraId="59EB0DC5" w14:textId="77777777" w:rsidTr="0094584C">
        <w:trPr>
          <w:cantSplit/>
          <w:trHeight w:val="323"/>
          <w:jc w:val="center"/>
        </w:trPr>
        <w:tc>
          <w:tcPr>
            <w:tcW w:w="694" w:type="dxa"/>
            <w:vAlign w:val="center"/>
          </w:tcPr>
          <w:p w14:paraId="68CD5737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897DA62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4A1AFAD" w14:textId="77777777" w:rsidR="00864BB1" w:rsidRPr="0056435C" w:rsidRDefault="00864BB1" w:rsidP="002A7DC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III</w:t>
            </w:r>
          </w:p>
        </w:tc>
        <w:tc>
          <w:tcPr>
            <w:tcW w:w="1701" w:type="dxa"/>
          </w:tcPr>
          <w:p w14:paraId="29DD6407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D5334C4" w14:textId="77777777" w:rsidR="00864BB1" w:rsidRPr="0056435C" w:rsidRDefault="00864BB1" w:rsidP="00E566E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D. Skrzywanek-Jaworska</w:t>
            </w:r>
          </w:p>
        </w:tc>
        <w:tc>
          <w:tcPr>
            <w:tcW w:w="1843" w:type="dxa"/>
            <w:vAlign w:val="center"/>
          </w:tcPr>
          <w:p w14:paraId="6C1BFCF8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559" w:type="dxa"/>
            <w:vAlign w:val="center"/>
          </w:tcPr>
          <w:p w14:paraId="08C4B806" w14:textId="59A6E126" w:rsidR="00864BB1" w:rsidRPr="0056435C" w:rsidRDefault="00903F97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8.15-9.45</w:t>
            </w:r>
          </w:p>
        </w:tc>
        <w:tc>
          <w:tcPr>
            <w:tcW w:w="1432" w:type="dxa"/>
            <w:vAlign w:val="center"/>
          </w:tcPr>
          <w:p w14:paraId="7DD47074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1.36</w:t>
            </w:r>
          </w:p>
        </w:tc>
      </w:tr>
      <w:tr w:rsidR="00864BB1" w:rsidRPr="0056435C" w14:paraId="71EC9C3D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297C33AE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CD77062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0FFF0EBC" w14:textId="77777777" w:rsidR="00864BB1" w:rsidRPr="0056435C" w:rsidRDefault="00864BB1" w:rsidP="002A7DC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IV</w:t>
            </w:r>
          </w:p>
        </w:tc>
        <w:tc>
          <w:tcPr>
            <w:tcW w:w="1701" w:type="dxa"/>
          </w:tcPr>
          <w:p w14:paraId="46E4FF70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A284DEB" w14:textId="77777777" w:rsidR="00864BB1" w:rsidRPr="0056435C" w:rsidRDefault="00864BB1" w:rsidP="00E566E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D. Skrzywanek-Jaworska</w:t>
            </w:r>
          </w:p>
        </w:tc>
        <w:tc>
          <w:tcPr>
            <w:tcW w:w="1843" w:type="dxa"/>
            <w:vAlign w:val="center"/>
          </w:tcPr>
          <w:p w14:paraId="57420F3B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559" w:type="dxa"/>
            <w:vAlign w:val="center"/>
          </w:tcPr>
          <w:p w14:paraId="1C4F22A0" w14:textId="62D9CC27" w:rsidR="00864BB1" w:rsidRPr="0056435C" w:rsidRDefault="00903F97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11.45-13.15</w:t>
            </w:r>
          </w:p>
        </w:tc>
        <w:tc>
          <w:tcPr>
            <w:tcW w:w="1432" w:type="dxa"/>
            <w:vAlign w:val="center"/>
          </w:tcPr>
          <w:p w14:paraId="22F025F3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1.36</w:t>
            </w:r>
          </w:p>
        </w:tc>
      </w:tr>
      <w:tr w:rsidR="00864BB1" w:rsidRPr="0056435C" w14:paraId="3C18C056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1D32BC82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7693E1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613F19B" w14:textId="77777777" w:rsidR="00864BB1" w:rsidRPr="0056435C" w:rsidRDefault="00864BB1" w:rsidP="002A7DC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</w:t>
            </w:r>
          </w:p>
        </w:tc>
        <w:tc>
          <w:tcPr>
            <w:tcW w:w="1701" w:type="dxa"/>
          </w:tcPr>
          <w:p w14:paraId="2628C377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4DF8540" w14:textId="77777777" w:rsidR="00864BB1" w:rsidRPr="0056435C" w:rsidRDefault="00864BB1" w:rsidP="00E566E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Ł. Korporowicz</w:t>
            </w:r>
          </w:p>
        </w:tc>
        <w:tc>
          <w:tcPr>
            <w:tcW w:w="1843" w:type="dxa"/>
            <w:vAlign w:val="center"/>
          </w:tcPr>
          <w:p w14:paraId="0E0793A3" w14:textId="614FD1D2" w:rsidR="00864BB1" w:rsidRPr="0056435C" w:rsidRDefault="00C91A58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53B78E35" w14:textId="79208B50" w:rsidR="00864BB1" w:rsidRPr="0056435C" w:rsidRDefault="007A34B5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10.30-12.00</w:t>
            </w:r>
          </w:p>
        </w:tc>
        <w:tc>
          <w:tcPr>
            <w:tcW w:w="1432" w:type="dxa"/>
            <w:vAlign w:val="center"/>
          </w:tcPr>
          <w:p w14:paraId="43D777B9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-3</w:t>
            </w:r>
          </w:p>
        </w:tc>
      </w:tr>
      <w:tr w:rsidR="00864BB1" w:rsidRPr="0056435C" w14:paraId="7CFDFFCF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1C976BB3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80B7E4D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BF94CBA" w14:textId="77777777" w:rsidR="00864BB1" w:rsidRPr="0056435C" w:rsidRDefault="00864BB1" w:rsidP="002A7DC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VI</w:t>
            </w:r>
          </w:p>
        </w:tc>
        <w:tc>
          <w:tcPr>
            <w:tcW w:w="1701" w:type="dxa"/>
          </w:tcPr>
          <w:p w14:paraId="5601660B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EB4922F" w14:textId="77777777" w:rsidR="00864BB1" w:rsidRPr="0056435C" w:rsidRDefault="00864BB1" w:rsidP="00E566E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Ł. Korporowicz</w:t>
            </w:r>
          </w:p>
        </w:tc>
        <w:tc>
          <w:tcPr>
            <w:tcW w:w="1843" w:type="dxa"/>
            <w:vAlign w:val="center"/>
          </w:tcPr>
          <w:p w14:paraId="4058D4EA" w14:textId="42FDC4CF" w:rsidR="00864BB1" w:rsidRPr="0056435C" w:rsidRDefault="00C91A58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2AECE58F" w14:textId="1456C9CF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</w:t>
            </w:r>
            <w:r w:rsidR="007A34B5" w:rsidRPr="0056435C">
              <w:rPr>
                <w:sz w:val="22"/>
                <w:szCs w:val="22"/>
              </w:rPr>
              <w:t>2</w:t>
            </w:r>
            <w:r w:rsidRPr="0056435C">
              <w:rPr>
                <w:sz w:val="22"/>
                <w:szCs w:val="22"/>
              </w:rPr>
              <w:t>.15-1</w:t>
            </w:r>
            <w:r w:rsidR="007A34B5" w:rsidRPr="0056435C">
              <w:rPr>
                <w:sz w:val="22"/>
                <w:szCs w:val="22"/>
              </w:rPr>
              <w:t>3</w:t>
            </w:r>
            <w:r w:rsidRPr="0056435C">
              <w:rPr>
                <w:sz w:val="22"/>
                <w:szCs w:val="22"/>
              </w:rPr>
              <w:t>.45</w:t>
            </w:r>
          </w:p>
        </w:tc>
        <w:tc>
          <w:tcPr>
            <w:tcW w:w="1432" w:type="dxa"/>
            <w:vAlign w:val="center"/>
          </w:tcPr>
          <w:p w14:paraId="5D2F5C8A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-3</w:t>
            </w:r>
          </w:p>
        </w:tc>
      </w:tr>
      <w:tr w:rsidR="00E566E4" w:rsidRPr="0056435C" w14:paraId="5D943D23" w14:textId="77777777" w:rsidTr="0094584C">
        <w:trPr>
          <w:cantSplit/>
          <w:trHeight w:val="300"/>
          <w:jc w:val="center"/>
        </w:trPr>
        <w:tc>
          <w:tcPr>
            <w:tcW w:w="694" w:type="dxa"/>
            <w:vAlign w:val="center"/>
          </w:tcPr>
          <w:p w14:paraId="30B26E50" w14:textId="77777777" w:rsidR="00E566E4" w:rsidRPr="0056435C" w:rsidRDefault="00E566E4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3EBBF8" w14:textId="77777777" w:rsidR="00E566E4" w:rsidRPr="0056435C" w:rsidRDefault="00E566E4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29BDE8D2" w14:textId="378DE83A" w:rsidR="00E566E4" w:rsidRPr="0056435C" w:rsidRDefault="00E566E4" w:rsidP="002A7DC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VII</w:t>
            </w:r>
          </w:p>
        </w:tc>
        <w:tc>
          <w:tcPr>
            <w:tcW w:w="1701" w:type="dxa"/>
          </w:tcPr>
          <w:p w14:paraId="75997DF4" w14:textId="77777777" w:rsidR="00E566E4" w:rsidRPr="0056435C" w:rsidRDefault="00E566E4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C81E64A" w14:textId="699BD52A" w:rsidR="00E566E4" w:rsidRPr="0056435C" w:rsidRDefault="00D20EF4" w:rsidP="002E7D6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</w:t>
            </w:r>
            <w:r w:rsidR="002E7D63" w:rsidRPr="0056435C">
              <w:rPr>
                <w:sz w:val="22"/>
                <w:szCs w:val="22"/>
              </w:rPr>
              <w:t>r P. Kubiak</w:t>
            </w:r>
          </w:p>
        </w:tc>
        <w:tc>
          <w:tcPr>
            <w:tcW w:w="1843" w:type="dxa"/>
            <w:vAlign w:val="center"/>
          </w:tcPr>
          <w:p w14:paraId="3E6C670B" w14:textId="1D1024EE" w:rsidR="00E566E4" w:rsidRPr="0056435C" w:rsidRDefault="002E7D63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5FB9F9BF" w14:textId="1FE62D6B" w:rsidR="00E566E4" w:rsidRPr="0056435C" w:rsidRDefault="002E7D63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14.00-15.30</w:t>
            </w:r>
          </w:p>
        </w:tc>
        <w:tc>
          <w:tcPr>
            <w:tcW w:w="1432" w:type="dxa"/>
            <w:vAlign w:val="center"/>
          </w:tcPr>
          <w:p w14:paraId="7CAEEBAD" w14:textId="7B5F474F" w:rsidR="00E566E4" w:rsidRPr="0056435C" w:rsidRDefault="001E060F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1.36</w:t>
            </w:r>
          </w:p>
        </w:tc>
      </w:tr>
      <w:tr w:rsidR="00864BB1" w:rsidRPr="0056435C" w14:paraId="0EB657BF" w14:textId="77777777" w:rsidTr="0094584C">
        <w:trPr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4B94B2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944B1A" w14:textId="6406C2FD" w:rsidR="00864BB1" w:rsidRPr="0056435C" w:rsidRDefault="00D14C04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12077F" w14:textId="730591C5" w:rsidR="00864BB1" w:rsidRPr="0056435C" w:rsidRDefault="00D14C04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Doktryny polityczno-prawne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43B69849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EFCF9D1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08A3D6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8822B93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CE7048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864BB1" w:rsidRPr="0056435C" w14:paraId="0227AFF6" w14:textId="77777777" w:rsidTr="0094584C">
        <w:trPr>
          <w:cantSplit/>
          <w:jc w:val="center"/>
        </w:trPr>
        <w:tc>
          <w:tcPr>
            <w:tcW w:w="694" w:type="dxa"/>
            <w:tcBorders>
              <w:top w:val="nil"/>
            </w:tcBorders>
            <w:vAlign w:val="center"/>
          </w:tcPr>
          <w:p w14:paraId="0450E8D9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F0171A0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6570C1B8" w14:textId="0ABEF992" w:rsidR="00864BB1" w:rsidRPr="0056435C" w:rsidRDefault="00864BB1" w:rsidP="002A7DC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</w:t>
            </w:r>
            <w:r w:rsidR="00A96221" w:rsidRPr="0056435C">
              <w:rPr>
                <w:sz w:val="22"/>
                <w:szCs w:val="22"/>
              </w:rPr>
              <w:t xml:space="preserve">  </w:t>
            </w:r>
            <w:r w:rsidR="00A96221" w:rsidRPr="0056435C">
              <w:rPr>
                <w:b/>
                <w:sz w:val="22"/>
                <w:szCs w:val="22"/>
              </w:rPr>
              <w:t>co 2-gi tydzień od 24.II</w:t>
            </w:r>
          </w:p>
        </w:tc>
        <w:tc>
          <w:tcPr>
            <w:tcW w:w="1701" w:type="dxa"/>
            <w:tcBorders>
              <w:top w:val="nil"/>
            </w:tcBorders>
          </w:tcPr>
          <w:p w14:paraId="31C48B55" w14:textId="29EC4F4D" w:rsidR="00864BB1" w:rsidRPr="0056435C" w:rsidRDefault="00C340BF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0500-DPP</w:t>
            </w:r>
            <w:r w:rsidR="00631B13" w:rsidRPr="0056435C">
              <w:rPr>
                <w:sz w:val="22"/>
                <w:szCs w:val="22"/>
              </w:rPr>
              <w:t>CPD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5C220D66" w14:textId="7A906561" w:rsidR="00864BB1" w:rsidRPr="0056435C" w:rsidRDefault="00587EA3" w:rsidP="00651777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O. Górecki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168F3DF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260887A" w14:textId="15B46C00" w:rsidR="00864BB1" w:rsidRPr="0056435C" w:rsidRDefault="00A96221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10.15-11.45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5C60A1AF" w14:textId="0F0AAAB1" w:rsidR="00864BB1" w:rsidRPr="0056435C" w:rsidRDefault="00A644FA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-6</w:t>
            </w:r>
          </w:p>
        </w:tc>
      </w:tr>
      <w:tr w:rsidR="00864BB1" w:rsidRPr="0056435C" w14:paraId="69967BFF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47962DBC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655612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5A3DA0A" w14:textId="606F3EC4" w:rsidR="00864BB1" w:rsidRPr="0056435C" w:rsidRDefault="00864BB1" w:rsidP="002A7DC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</w:t>
            </w:r>
            <w:r w:rsidR="00A96221" w:rsidRPr="0056435C">
              <w:rPr>
                <w:sz w:val="22"/>
                <w:szCs w:val="22"/>
              </w:rPr>
              <w:t xml:space="preserve"> – </w:t>
            </w:r>
            <w:r w:rsidR="00A96221" w:rsidRPr="0056435C">
              <w:rPr>
                <w:b/>
                <w:sz w:val="22"/>
                <w:szCs w:val="22"/>
              </w:rPr>
              <w:t>co -2-gi tydzień od 24.II</w:t>
            </w:r>
          </w:p>
        </w:tc>
        <w:tc>
          <w:tcPr>
            <w:tcW w:w="1701" w:type="dxa"/>
          </w:tcPr>
          <w:p w14:paraId="69F081E1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AB3832F" w14:textId="3C0E6B3E" w:rsidR="00864BB1" w:rsidRPr="0056435C" w:rsidRDefault="00587EA3" w:rsidP="00651777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O. Górecki</w:t>
            </w:r>
          </w:p>
        </w:tc>
        <w:tc>
          <w:tcPr>
            <w:tcW w:w="1843" w:type="dxa"/>
            <w:vAlign w:val="center"/>
          </w:tcPr>
          <w:p w14:paraId="63BC71DF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4F696302" w14:textId="62051C58" w:rsidR="00864BB1" w:rsidRPr="0056435C" w:rsidRDefault="00A96221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12.00-13.30</w:t>
            </w:r>
          </w:p>
        </w:tc>
        <w:tc>
          <w:tcPr>
            <w:tcW w:w="1432" w:type="dxa"/>
            <w:vAlign w:val="center"/>
          </w:tcPr>
          <w:p w14:paraId="19082C41" w14:textId="72AE3000" w:rsidR="00864BB1" w:rsidRPr="0056435C" w:rsidRDefault="00A644FA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-6</w:t>
            </w:r>
          </w:p>
        </w:tc>
      </w:tr>
      <w:tr w:rsidR="00856B64" w:rsidRPr="0056435C" w14:paraId="1AB1E241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4D1FE34A" w14:textId="77777777" w:rsidR="00856B64" w:rsidRPr="0056435C" w:rsidRDefault="00856B64" w:rsidP="00856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5F7F2C" w14:textId="77777777" w:rsidR="00856B64" w:rsidRPr="0056435C" w:rsidRDefault="00856B64" w:rsidP="00856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99EAD66" w14:textId="63AEF7C3" w:rsidR="00856B64" w:rsidRPr="0056435C" w:rsidRDefault="00856B64" w:rsidP="00856B6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grupa III – </w:t>
            </w:r>
            <w:r w:rsidRPr="0056435C">
              <w:rPr>
                <w:b/>
                <w:sz w:val="22"/>
                <w:szCs w:val="22"/>
              </w:rPr>
              <w:t xml:space="preserve">co -2-gi tydzień od </w:t>
            </w:r>
            <w:r w:rsidR="00C421DC" w:rsidRPr="0056435C">
              <w:rPr>
                <w:b/>
                <w:sz w:val="22"/>
                <w:szCs w:val="22"/>
              </w:rPr>
              <w:t>02</w:t>
            </w:r>
            <w:r w:rsidRPr="0056435C">
              <w:rPr>
                <w:b/>
                <w:sz w:val="22"/>
                <w:szCs w:val="22"/>
              </w:rPr>
              <w:t>.II</w:t>
            </w:r>
            <w:r w:rsidR="00C421DC" w:rsidRPr="0056435C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701" w:type="dxa"/>
          </w:tcPr>
          <w:p w14:paraId="576F09E7" w14:textId="77777777" w:rsidR="00856B64" w:rsidRPr="0056435C" w:rsidRDefault="00856B64" w:rsidP="00856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9DBD9D4" w14:textId="103503E4" w:rsidR="00856B64" w:rsidRPr="0056435C" w:rsidRDefault="00856B64" w:rsidP="00856B6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O. Górecki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407DF8" w14:textId="148CD9F3" w:rsidR="00856B64" w:rsidRPr="0056435C" w:rsidRDefault="00856B64" w:rsidP="00856B6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F2D78C5" w14:textId="4CA78173" w:rsidR="00856B64" w:rsidRPr="0056435C" w:rsidRDefault="00856B64" w:rsidP="00856B6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10.15-11.45</w:t>
            </w:r>
          </w:p>
        </w:tc>
        <w:tc>
          <w:tcPr>
            <w:tcW w:w="1432" w:type="dxa"/>
            <w:vAlign w:val="center"/>
          </w:tcPr>
          <w:p w14:paraId="6E7F0A0F" w14:textId="41FB8D80" w:rsidR="00856B64" w:rsidRPr="0056435C" w:rsidRDefault="00A644FA" w:rsidP="00856B64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-6</w:t>
            </w:r>
          </w:p>
        </w:tc>
      </w:tr>
      <w:tr w:rsidR="00856B64" w:rsidRPr="0056435C" w14:paraId="2A9CF4D2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35419462" w14:textId="77777777" w:rsidR="00856B64" w:rsidRPr="0056435C" w:rsidRDefault="00856B64" w:rsidP="00856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FE632FE" w14:textId="77777777" w:rsidR="00856B64" w:rsidRPr="0056435C" w:rsidRDefault="00856B64" w:rsidP="00856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2D3F0760" w14:textId="76F0A92E" w:rsidR="00856B64" w:rsidRPr="0056435C" w:rsidRDefault="00856B64" w:rsidP="00856B6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grupa IV – </w:t>
            </w:r>
            <w:r w:rsidRPr="0056435C">
              <w:rPr>
                <w:b/>
                <w:sz w:val="22"/>
                <w:szCs w:val="22"/>
              </w:rPr>
              <w:t xml:space="preserve">co -2-gi tydzień od </w:t>
            </w:r>
            <w:r w:rsidR="00C421DC" w:rsidRPr="0056435C">
              <w:rPr>
                <w:b/>
                <w:sz w:val="22"/>
                <w:szCs w:val="22"/>
              </w:rPr>
              <w:t>02</w:t>
            </w:r>
            <w:r w:rsidRPr="0056435C">
              <w:rPr>
                <w:b/>
                <w:sz w:val="22"/>
                <w:szCs w:val="22"/>
              </w:rPr>
              <w:t>.II</w:t>
            </w:r>
            <w:r w:rsidR="00C421DC" w:rsidRPr="0056435C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701" w:type="dxa"/>
          </w:tcPr>
          <w:p w14:paraId="660AC431" w14:textId="77777777" w:rsidR="00856B64" w:rsidRPr="0056435C" w:rsidRDefault="00856B64" w:rsidP="00856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6156F3B" w14:textId="5CE2F78D" w:rsidR="00856B64" w:rsidRPr="0056435C" w:rsidRDefault="00856B64" w:rsidP="00856B6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O. Górecki</w:t>
            </w:r>
          </w:p>
        </w:tc>
        <w:tc>
          <w:tcPr>
            <w:tcW w:w="1843" w:type="dxa"/>
            <w:vAlign w:val="center"/>
          </w:tcPr>
          <w:p w14:paraId="3F5905B2" w14:textId="035EFB2E" w:rsidR="00856B64" w:rsidRPr="0056435C" w:rsidRDefault="00856B64" w:rsidP="00856B6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553C60A5" w14:textId="63CC8C4C" w:rsidR="00856B64" w:rsidRPr="0056435C" w:rsidRDefault="00856B64" w:rsidP="00856B6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12.00-13.30</w:t>
            </w:r>
          </w:p>
        </w:tc>
        <w:tc>
          <w:tcPr>
            <w:tcW w:w="1432" w:type="dxa"/>
            <w:vAlign w:val="center"/>
          </w:tcPr>
          <w:p w14:paraId="085471C3" w14:textId="0148B671" w:rsidR="00856B64" w:rsidRPr="0056435C" w:rsidRDefault="00A644FA" w:rsidP="00856B64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-6</w:t>
            </w:r>
          </w:p>
        </w:tc>
      </w:tr>
      <w:tr w:rsidR="00864BB1" w:rsidRPr="0056435C" w14:paraId="0C1BDD1C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6268F1DB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F134907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1E59604" w14:textId="6FCD9E1A" w:rsidR="00864BB1" w:rsidRPr="0056435C" w:rsidRDefault="00864BB1" w:rsidP="002A7DC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</w:t>
            </w:r>
            <w:r w:rsidR="00A96221" w:rsidRPr="0056435C">
              <w:rPr>
                <w:sz w:val="22"/>
                <w:szCs w:val="22"/>
              </w:rPr>
              <w:t xml:space="preserve"> – </w:t>
            </w:r>
            <w:r w:rsidR="00A96221" w:rsidRPr="0056435C">
              <w:rPr>
                <w:b/>
                <w:sz w:val="22"/>
                <w:szCs w:val="22"/>
              </w:rPr>
              <w:t xml:space="preserve">co 2-gi tydzień od </w:t>
            </w:r>
            <w:r w:rsidR="00C421DC" w:rsidRPr="0056435C">
              <w:rPr>
                <w:b/>
                <w:sz w:val="22"/>
                <w:szCs w:val="22"/>
              </w:rPr>
              <w:t>25</w:t>
            </w:r>
            <w:r w:rsidR="00A96221" w:rsidRPr="0056435C">
              <w:rPr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1701" w:type="dxa"/>
          </w:tcPr>
          <w:p w14:paraId="6FB8F6AF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5DC929C" w14:textId="0A3FBF22" w:rsidR="00864BB1" w:rsidRPr="0056435C" w:rsidRDefault="00587EA3" w:rsidP="00651777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O. Górecki</w:t>
            </w:r>
          </w:p>
        </w:tc>
        <w:tc>
          <w:tcPr>
            <w:tcW w:w="1843" w:type="dxa"/>
            <w:vAlign w:val="center"/>
          </w:tcPr>
          <w:p w14:paraId="19F1280A" w14:textId="050C16EE" w:rsidR="00864BB1" w:rsidRPr="0056435C" w:rsidRDefault="00856B64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5399D868" w14:textId="366AFF7F" w:rsidR="00864BB1" w:rsidRPr="0056435C" w:rsidRDefault="00856B64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11.45-13.15</w:t>
            </w:r>
          </w:p>
        </w:tc>
        <w:tc>
          <w:tcPr>
            <w:tcW w:w="1432" w:type="dxa"/>
            <w:vAlign w:val="center"/>
          </w:tcPr>
          <w:p w14:paraId="500FE047" w14:textId="66E3D698" w:rsidR="00864BB1" w:rsidRPr="0056435C" w:rsidRDefault="00A644FA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-6</w:t>
            </w:r>
          </w:p>
        </w:tc>
      </w:tr>
      <w:tr w:rsidR="00864BB1" w:rsidRPr="0056435C" w14:paraId="422B685B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23FE426E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4745D5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054EEE59" w14:textId="5F6B9512" w:rsidR="00864BB1" w:rsidRPr="0056435C" w:rsidRDefault="00864BB1" w:rsidP="002A7DC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VI</w:t>
            </w:r>
            <w:r w:rsidR="00A96221" w:rsidRPr="0056435C">
              <w:rPr>
                <w:sz w:val="22"/>
                <w:szCs w:val="22"/>
              </w:rPr>
              <w:t xml:space="preserve"> -  </w:t>
            </w:r>
            <w:r w:rsidR="00A96221" w:rsidRPr="0056435C">
              <w:rPr>
                <w:b/>
                <w:sz w:val="22"/>
                <w:szCs w:val="22"/>
              </w:rPr>
              <w:t xml:space="preserve">co 2-gi tydzień od </w:t>
            </w:r>
            <w:r w:rsidR="00C421DC" w:rsidRPr="0056435C">
              <w:rPr>
                <w:b/>
                <w:sz w:val="22"/>
                <w:szCs w:val="22"/>
              </w:rPr>
              <w:t>25</w:t>
            </w:r>
            <w:r w:rsidR="00A96221" w:rsidRPr="0056435C">
              <w:rPr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1701" w:type="dxa"/>
          </w:tcPr>
          <w:p w14:paraId="401A8A73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53E2781" w14:textId="4A9425D6" w:rsidR="00864BB1" w:rsidRPr="0056435C" w:rsidRDefault="00587EA3" w:rsidP="00651777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O. Górecki</w:t>
            </w:r>
          </w:p>
        </w:tc>
        <w:tc>
          <w:tcPr>
            <w:tcW w:w="1843" w:type="dxa"/>
            <w:vAlign w:val="center"/>
          </w:tcPr>
          <w:p w14:paraId="4C7E75E0" w14:textId="77777777" w:rsidR="00864BB1" w:rsidRPr="0056435C" w:rsidRDefault="00864BB1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2A7CEF70" w14:textId="4173B53B" w:rsidR="00864BB1" w:rsidRPr="0056435C" w:rsidRDefault="00856B64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13.30-15.00</w:t>
            </w:r>
          </w:p>
        </w:tc>
        <w:tc>
          <w:tcPr>
            <w:tcW w:w="1432" w:type="dxa"/>
            <w:vAlign w:val="center"/>
          </w:tcPr>
          <w:p w14:paraId="15FA6618" w14:textId="1D7C9C27" w:rsidR="00864BB1" w:rsidRPr="0056435C" w:rsidRDefault="00A644FA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-6</w:t>
            </w:r>
          </w:p>
        </w:tc>
      </w:tr>
      <w:tr w:rsidR="00587EA3" w:rsidRPr="0056435C" w14:paraId="4F440C5F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09A482E8" w14:textId="77777777" w:rsidR="00587EA3" w:rsidRPr="0056435C" w:rsidRDefault="00587EA3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73EBD26" w14:textId="77777777" w:rsidR="00587EA3" w:rsidRPr="0056435C" w:rsidRDefault="00587EA3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0CEB1D7F" w14:textId="4A1E2359" w:rsidR="00587EA3" w:rsidRPr="0056435C" w:rsidRDefault="00587EA3" w:rsidP="002A7DC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VII</w:t>
            </w:r>
            <w:r w:rsidR="00A96221" w:rsidRPr="0056435C">
              <w:rPr>
                <w:sz w:val="22"/>
                <w:szCs w:val="22"/>
              </w:rPr>
              <w:t xml:space="preserve"> – </w:t>
            </w:r>
            <w:r w:rsidR="00A96221" w:rsidRPr="0056435C">
              <w:rPr>
                <w:b/>
                <w:sz w:val="22"/>
                <w:szCs w:val="22"/>
              </w:rPr>
              <w:t>co 2-gi tydzień</w:t>
            </w:r>
            <w:r w:rsidR="00856B64" w:rsidRPr="0056435C">
              <w:rPr>
                <w:b/>
                <w:sz w:val="22"/>
                <w:szCs w:val="22"/>
              </w:rPr>
              <w:t xml:space="preserve"> </w:t>
            </w:r>
            <w:r w:rsidR="00C421DC" w:rsidRPr="0056435C">
              <w:rPr>
                <w:b/>
                <w:sz w:val="22"/>
                <w:szCs w:val="22"/>
              </w:rPr>
              <w:t xml:space="preserve"> od 03.III</w:t>
            </w:r>
          </w:p>
        </w:tc>
        <w:tc>
          <w:tcPr>
            <w:tcW w:w="1701" w:type="dxa"/>
          </w:tcPr>
          <w:p w14:paraId="32D73793" w14:textId="77777777" w:rsidR="00587EA3" w:rsidRPr="0056435C" w:rsidRDefault="00587EA3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57BE337" w14:textId="554C8E30" w:rsidR="00587EA3" w:rsidRPr="0056435C" w:rsidRDefault="005A616F" w:rsidP="005A616F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</w:t>
            </w:r>
            <w:r w:rsidR="00A708ED" w:rsidRPr="0056435C">
              <w:rPr>
                <w:sz w:val="22"/>
                <w:szCs w:val="22"/>
              </w:rPr>
              <w:t xml:space="preserve"> O. Górecki</w:t>
            </w:r>
          </w:p>
        </w:tc>
        <w:tc>
          <w:tcPr>
            <w:tcW w:w="1843" w:type="dxa"/>
            <w:vAlign w:val="center"/>
          </w:tcPr>
          <w:p w14:paraId="7CC85C2A" w14:textId="27E6902B" w:rsidR="00587EA3" w:rsidRPr="0056435C" w:rsidRDefault="00856B64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2D84B763" w14:textId="68F4561B" w:rsidR="00587EA3" w:rsidRPr="0056435C" w:rsidRDefault="00856B64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13.30-15.00</w:t>
            </w:r>
          </w:p>
        </w:tc>
        <w:tc>
          <w:tcPr>
            <w:tcW w:w="1432" w:type="dxa"/>
            <w:vAlign w:val="center"/>
          </w:tcPr>
          <w:p w14:paraId="577C1BD1" w14:textId="3F635A20" w:rsidR="00587EA3" w:rsidRPr="0056435C" w:rsidRDefault="00A644FA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-6</w:t>
            </w:r>
          </w:p>
        </w:tc>
      </w:tr>
      <w:tr w:rsidR="00864BB1" w:rsidRPr="0056435C" w14:paraId="242947DA" w14:textId="77777777" w:rsidTr="0094584C">
        <w:trPr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4F4965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bookmarkStart w:id="0" w:name="_Hlk25824317"/>
            <w:r w:rsidRPr="0056435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BF7577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0A44E7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Łacina dla prawników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0B021056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39727B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BE9BE36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32FC2E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012D08" w14:textId="77777777" w:rsidR="00864BB1" w:rsidRPr="0056435C" w:rsidRDefault="00864BB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bookmarkEnd w:id="0"/>
      <w:tr w:rsidR="00575DF6" w:rsidRPr="0056435C" w14:paraId="3FEC0974" w14:textId="77777777" w:rsidTr="0094584C">
        <w:trPr>
          <w:cantSplit/>
          <w:jc w:val="center"/>
        </w:trPr>
        <w:tc>
          <w:tcPr>
            <w:tcW w:w="694" w:type="dxa"/>
            <w:tcBorders>
              <w:top w:val="nil"/>
            </w:tcBorders>
            <w:vAlign w:val="center"/>
          </w:tcPr>
          <w:p w14:paraId="5EB635A8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F356878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0EF56F6E" w14:textId="77777777" w:rsidR="00575DF6" w:rsidRPr="0056435C" w:rsidRDefault="00575DF6" w:rsidP="00575DF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</w:t>
            </w:r>
          </w:p>
        </w:tc>
        <w:tc>
          <w:tcPr>
            <w:tcW w:w="1701" w:type="dxa"/>
            <w:tcBorders>
              <w:top w:val="nil"/>
            </w:tcBorders>
          </w:tcPr>
          <w:p w14:paraId="78C08C66" w14:textId="0A7CDD4A" w:rsidR="00575DF6" w:rsidRPr="0056435C" w:rsidRDefault="0063301E" w:rsidP="00575DF6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0500-LDP1PD</w:t>
            </w:r>
          </w:p>
        </w:tc>
        <w:tc>
          <w:tcPr>
            <w:tcW w:w="4253" w:type="dxa"/>
            <w:tcBorders>
              <w:top w:val="nil"/>
            </w:tcBorders>
          </w:tcPr>
          <w:p w14:paraId="0DD7232A" w14:textId="4403157E" w:rsidR="00575DF6" w:rsidRPr="0056435C" w:rsidRDefault="00575DF6" w:rsidP="00651777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K. Tadajczyk</w:t>
            </w:r>
          </w:p>
        </w:tc>
        <w:tc>
          <w:tcPr>
            <w:tcW w:w="1843" w:type="dxa"/>
            <w:tcBorders>
              <w:top w:val="nil"/>
            </w:tcBorders>
          </w:tcPr>
          <w:p w14:paraId="116CAA59" w14:textId="02C16B91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  <w:tcBorders>
              <w:top w:val="nil"/>
            </w:tcBorders>
          </w:tcPr>
          <w:p w14:paraId="10CFD2A1" w14:textId="5BF017EC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10.15-11.45</w:t>
            </w:r>
          </w:p>
        </w:tc>
        <w:tc>
          <w:tcPr>
            <w:tcW w:w="1432" w:type="dxa"/>
            <w:tcBorders>
              <w:top w:val="nil"/>
            </w:tcBorders>
          </w:tcPr>
          <w:p w14:paraId="0FD02A1B" w14:textId="3DDD9C9C" w:rsidR="00575DF6" w:rsidRPr="0056435C" w:rsidRDefault="00575DF6" w:rsidP="00575DF6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1.36</w:t>
            </w:r>
          </w:p>
        </w:tc>
      </w:tr>
      <w:tr w:rsidR="00575DF6" w:rsidRPr="0056435C" w14:paraId="0F975D25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5D337118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9868A46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9737020" w14:textId="77777777" w:rsidR="00575DF6" w:rsidRPr="0056435C" w:rsidRDefault="00575DF6" w:rsidP="00575DF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</w:t>
            </w:r>
          </w:p>
        </w:tc>
        <w:tc>
          <w:tcPr>
            <w:tcW w:w="1701" w:type="dxa"/>
          </w:tcPr>
          <w:p w14:paraId="3CA16D84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17F33E64" w14:textId="313C8F56" w:rsidR="00575DF6" w:rsidRPr="0056435C" w:rsidRDefault="00575DF6" w:rsidP="00651777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K. Tadajczyk</w:t>
            </w:r>
            <w:r w:rsidR="00AD0793" w:rsidRPr="005643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9AD4935" w14:textId="2EDA6C29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</w:tcPr>
          <w:p w14:paraId="37DE7003" w14:textId="4E38A2F8" w:rsidR="00575DF6" w:rsidRPr="0056435C" w:rsidRDefault="000502BA" w:rsidP="00575DF6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12.00-13.30</w:t>
            </w:r>
          </w:p>
        </w:tc>
        <w:tc>
          <w:tcPr>
            <w:tcW w:w="1432" w:type="dxa"/>
          </w:tcPr>
          <w:p w14:paraId="6B7C034C" w14:textId="3742A40A" w:rsidR="00575DF6" w:rsidRPr="0056435C" w:rsidRDefault="00575DF6" w:rsidP="00575DF6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1.36</w:t>
            </w:r>
          </w:p>
        </w:tc>
      </w:tr>
      <w:tr w:rsidR="00575DF6" w:rsidRPr="0056435C" w14:paraId="0F4D65C7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3CDD0286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5B69D5C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49BF7B42" w14:textId="77777777" w:rsidR="00575DF6" w:rsidRPr="0056435C" w:rsidRDefault="00575DF6" w:rsidP="00575DF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III</w:t>
            </w:r>
          </w:p>
        </w:tc>
        <w:tc>
          <w:tcPr>
            <w:tcW w:w="1701" w:type="dxa"/>
          </w:tcPr>
          <w:p w14:paraId="51E86C97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C9ABFFC" w14:textId="7F3D774E" w:rsidR="00575DF6" w:rsidRPr="0056435C" w:rsidRDefault="00575DF6" w:rsidP="00651777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K. Tadajczyk</w:t>
            </w:r>
          </w:p>
        </w:tc>
        <w:tc>
          <w:tcPr>
            <w:tcW w:w="1843" w:type="dxa"/>
          </w:tcPr>
          <w:p w14:paraId="37C40C4D" w14:textId="2B1B0421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</w:tcPr>
          <w:p w14:paraId="7718B312" w14:textId="55D0B4A9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16.00-17.30</w:t>
            </w:r>
          </w:p>
        </w:tc>
        <w:tc>
          <w:tcPr>
            <w:tcW w:w="1432" w:type="dxa"/>
          </w:tcPr>
          <w:p w14:paraId="099AB639" w14:textId="643B3E47" w:rsidR="00575DF6" w:rsidRPr="0056435C" w:rsidRDefault="00575DF6" w:rsidP="00575DF6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1.36</w:t>
            </w:r>
          </w:p>
        </w:tc>
      </w:tr>
      <w:tr w:rsidR="00575DF6" w:rsidRPr="0056435C" w14:paraId="13CB7C7B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27463832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E692C8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799DA78" w14:textId="77777777" w:rsidR="00575DF6" w:rsidRPr="0056435C" w:rsidRDefault="00575DF6" w:rsidP="00575DF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IV</w:t>
            </w:r>
          </w:p>
        </w:tc>
        <w:tc>
          <w:tcPr>
            <w:tcW w:w="1701" w:type="dxa"/>
          </w:tcPr>
          <w:p w14:paraId="145F294E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1C0448B" w14:textId="23598EEF" w:rsidR="00575DF6" w:rsidRPr="0056435C" w:rsidRDefault="00575DF6" w:rsidP="00651777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K. Tadajczyk</w:t>
            </w:r>
          </w:p>
        </w:tc>
        <w:tc>
          <w:tcPr>
            <w:tcW w:w="1843" w:type="dxa"/>
          </w:tcPr>
          <w:p w14:paraId="68124C9B" w14:textId="05BDD0DD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</w:tcPr>
          <w:p w14:paraId="2111B46C" w14:textId="1F4D2668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10.30-12.00</w:t>
            </w:r>
          </w:p>
        </w:tc>
        <w:tc>
          <w:tcPr>
            <w:tcW w:w="1432" w:type="dxa"/>
          </w:tcPr>
          <w:p w14:paraId="3F434C1B" w14:textId="0CA2B052" w:rsidR="00575DF6" w:rsidRPr="0056435C" w:rsidRDefault="00575DF6" w:rsidP="00575DF6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1.36</w:t>
            </w:r>
          </w:p>
        </w:tc>
      </w:tr>
      <w:tr w:rsidR="00575DF6" w:rsidRPr="0056435C" w14:paraId="16E63A30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007337E7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345BC1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6B0D5D9" w14:textId="77777777" w:rsidR="00575DF6" w:rsidRPr="0056435C" w:rsidRDefault="00575DF6" w:rsidP="00575DF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</w:t>
            </w:r>
          </w:p>
        </w:tc>
        <w:tc>
          <w:tcPr>
            <w:tcW w:w="1701" w:type="dxa"/>
          </w:tcPr>
          <w:p w14:paraId="7908F039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66F4A76D" w14:textId="01289296" w:rsidR="00575DF6" w:rsidRPr="0056435C" w:rsidRDefault="00575DF6" w:rsidP="00651777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K. Kuszewska</w:t>
            </w:r>
          </w:p>
        </w:tc>
        <w:tc>
          <w:tcPr>
            <w:tcW w:w="1843" w:type="dxa"/>
          </w:tcPr>
          <w:p w14:paraId="52C7F004" w14:textId="787A4BB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</w:tcPr>
          <w:p w14:paraId="5B4FA71D" w14:textId="4D7A8EDB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15.45-17.15</w:t>
            </w:r>
          </w:p>
        </w:tc>
        <w:tc>
          <w:tcPr>
            <w:tcW w:w="1432" w:type="dxa"/>
          </w:tcPr>
          <w:p w14:paraId="19CADF53" w14:textId="05CB44B8" w:rsidR="00575DF6" w:rsidRPr="0056435C" w:rsidRDefault="00575DF6" w:rsidP="00575DF6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0.02</w:t>
            </w:r>
          </w:p>
        </w:tc>
      </w:tr>
      <w:tr w:rsidR="00575DF6" w:rsidRPr="0056435C" w14:paraId="0D314160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1952FE69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FF6B3C0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65A89AA" w14:textId="77777777" w:rsidR="00575DF6" w:rsidRPr="0056435C" w:rsidRDefault="00575DF6" w:rsidP="00575DF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VI</w:t>
            </w:r>
          </w:p>
        </w:tc>
        <w:tc>
          <w:tcPr>
            <w:tcW w:w="1701" w:type="dxa"/>
          </w:tcPr>
          <w:p w14:paraId="6A603272" w14:textId="77777777" w:rsidR="00575DF6" w:rsidRPr="0056435C" w:rsidRDefault="00575DF6" w:rsidP="0057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077C2AA4" w14:textId="166ADC40" w:rsidR="00575DF6" w:rsidRPr="0056435C" w:rsidRDefault="00575DF6" w:rsidP="00651777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K. Kuszewska</w:t>
            </w:r>
          </w:p>
        </w:tc>
        <w:tc>
          <w:tcPr>
            <w:tcW w:w="1843" w:type="dxa"/>
          </w:tcPr>
          <w:p w14:paraId="417C8648" w14:textId="63C12D0B" w:rsidR="00575DF6" w:rsidRPr="00CB5833" w:rsidRDefault="00575DF6" w:rsidP="00575DF6">
            <w:pPr>
              <w:jc w:val="center"/>
              <w:rPr>
                <w:color w:val="FF0000"/>
                <w:sz w:val="22"/>
                <w:szCs w:val="22"/>
              </w:rPr>
            </w:pPr>
            <w:r w:rsidRPr="00CB5833">
              <w:rPr>
                <w:color w:val="FF0000"/>
                <w:sz w:val="22"/>
                <w:szCs w:val="22"/>
              </w:rPr>
              <w:t>środa</w:t>
            </w:r>
          </w:p>
        </w:tc>
        <w:tc>
          <w:tcPr>
            <w:tcW w:w="1559" w:type="dxa"/>
          </w:tcPr>
          <w:p w14:paraId="6138548B" w14:textId="35E93C06" w:rsidR="00575DF6" w:rsidRPr="00CB5833" w:rsidRDefault="00575DF6" w:rsidP="00575DF6">
            <w:pPr>
              <w:jc w:val="center"/>
              <w:rPr>
                <w:color w:val="FF0000"/>
                <w:sz w:val="22"/>
                <w:szCs w:val="22"/>
              </w:rPr>
            </w:pPr>
            <w:r w:rsidRPr="00CB5833">
              <w:rPr>
                <w:color w:val="FF0000"/>
                <w:sz w:val="22"/>
                <w:szCs w:val="22"/>
              </w:rPr>
              <w:t>8.</w:t>
            </w:r>
            <w:r w:rsidR="00CB5833" w:rsidRPr="00CB5833">
              <w:rPr>
                <w:color w:val="FF0000"/>
                <w:sz w:val="22"/>
                <w:szCs w:val="22"/>
              </w:rPr>
              <w:t>50</w:t>
            </w:r>
            <w:r w:rsidRPr="00CB5833">
              <w:rPr>
                <w:color w:val="FF0000"/>
                <w:sz w:val="22"/>
                <w:szCs w:val="22"/>
              </w:rPr>
              <w:t>-1</w:t>
            </w:r>
            <w:r w:rsidR="00CB5833" w:rsidRPr="00CB5833">
              <w:rPr>
                <w:color w:val="FF0000"/>
                <w:sz w:val="22"/>
                <w:szCs w:val="22"/>
              </w:rPr>
              <w:t>0.2</w:t>
            </w:r>
            <w:r w:rsidRPr="00CB5833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432" w:type="dxa"/>
          </w:tcPr>
          <w:p w14:paraId="491030E9" w14:textId="7245A89B" w:rsidR="00575DF6" w:rsidRPr="0056435C" w:rsidRDefault="00575DF6" w:rsidP="00575DF6">
            <w:pPr>
              <w:jc w:val="center"/>
              <w:rPr>
                <w:b/>
                <w:sz w:val="22"/>
                <w:szCs w:val="22"/>
              </w:rPr>
            </w:pPr>
            <w:r w:rsidRPr="00CB5833">
              <w:rPr>
                <w:b/>
                <w:color w:val="FF0000"/>
                <w:sz w:val="22"/>
                <w:szCs w:val="22"/>
              </w:rPr>
              <w:t>-3</w:t>
            </w:r>
          </w:p>
        </w:tc>
      </w:tr>
      <w:tr w:rsidR="00827CF3" w:rsidRPr="0056435C" w14:paraId="19ECAD22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0C350862" w14:textId="77777777" w:rsidR="00827CF3" w:rsidRPr="0056435C" w:rsidRDefault="00827CF3" w:rsidP="00827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8F5D82" w14:textId="77777777" w:rsidR="00827CF3" w:rsidRPr="0056435C" w:rsidRDefault="00827CF3" w:rsidP="00827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C033020" w14:textId="4DFA668E" w:rsidR="00827CF3" w:rsidRPr="0056435C" w:rsidRDefault="00827CF3" w:rsidP="00827CF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VIII</w:t>
            </w:r>
          </w:p>
        </w:tc>
        <w:tc>
          <w:tcPr>
            <w:tcW w:w="1701" w:type="dxa"/>
          </w:tcPr>
          <w:p w14:paraId="615A04AE" w14:textId="77777777" w:rsidR="00827CF3" w:rsidRPr="0056435C" w:rsidRDefault="00827CF3" w:rsidP="00827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57264DF" w14:textId="3701C31B" w:rsidR="00827CF3" w:rsidRPr="0056435C" w:rsidRDefault="00827CF3" w:rsidP="00651777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mgr J. Kulawiak-Cyrankowska</w:t>
            </w:r>
          </w:p>
        </w:tc>
        <w:tc>
          <w:tcPr>
            <w:tcW w:w="1843" w:type="dxa"/>
          </w:tcPr>
          <w:p w14:paraId="20949ACD" w14:textId="59A6C4BD" w:rsidR="00827CF3" w:rsidRPr="0056435C" w:rsidRDefault="00827CF3" w:rsidP="00827CF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</w:tcPr>
          <w:p w14:paraId="00037182" w14:textId="6DD67002" w:rsidR="00827CF3" w:rsidRPr="0056435C" w:rsidRDefault="00827CF3" w:rsidP="00827CF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10.30-12.00</w:t>
            </w:r>
          </w:p>
        </w:tc>
        <w:tc>
          <w:tcPr>
            <w:tcW w:w="1432" w:type="dxa"/>
          </w:tcPr>
          <w:p w14:paraId="1F264333" w14:textId="5693E566" w:rsidR="00827CF3" w:rsidRPr="0056435C" w:rsidRDefault="00827CF3" w:rsidP="00827CF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-5</w:t>
            </w:r>
          </w:p>
        </w:tc>
      </w:tr>
      <w:tr w:rsidR="00D14C04" w:rsidRPr="0056435C" w14:paraId="31A9D529" w14:textId="77777777" w:rsidTr="0094584C">
        <w:trPr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87F8AD" w14:textId="53ED2248" w:rsidR="00D14C04" w:rsidRPr="0056435C" w:rsidRDefault="00D14C04" w:rsidP="00377715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5BCAFB" w14:textId="4DDCC7EC" w:rsidR="00D14C04" w:rsidRPr="0056435C" w:rsidRDefault="00D14C04" w:rsidP="00377715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86D9A0" w14:textId="28B6B686" w:rsidR="00D14C04" w:rsidRPr="0056435C" w:rsidRDefault="00D14C04" w:rsidP="00377715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Język obcy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7E578BD0" w14:textId="77777777" w:rsidR="00D14C04" w:rsidRPr="0056435C" w:rsidRDefault="00D14C04" w:rsidP="00377715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9BAFB5" w14:textId="77777777" w:rsidR="00D14C04" w:rsidRPr="0056435C" w:rsidRDefault="00D14C04" w:rsidP="00377715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2B0AA6B" w14:textId="77777777" w:rsidR="00D14C04" w:rsidRPr="0056435C" w:rsidRDefault="00D14C04" w:rsidP="00377715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86817F" w14:textId="4787F382" w:rsidR="00D14C04" w:rsidRPr="0056435C" w:rsidRDefault="00D14C04" w:rsidP="00377715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922A893" w14:textId="77777777" w:rsidR="00D14C04" w:rsidRPr="0056435C" w:rsidRDefault="00D14C04" w:rsidP="00377715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5A762A" w:rsidRPr="0056435C" w14:paraId="08A1F88B" w14:textId="77777777" w:rsidTr="0094584C">
        <w:trPr>
          <w:cantSplit/>
          <w:trHeight w:val="506"/>
          <w:jc w:val="center"/>
        </w:trPr>
        <w:tc>
          <w:tcPr>
            <w:tcW w:w="694" w:type="dxa"/>
            <w:tcBorders>
              <w:top w:val="nil"/>
            </w:tcBorders>
            <w:vAlign w:val="center"/>
          </w:tcPr>
          <w:p w14:paraId="5B6363DA" w14:textId="77777777" w:rsidR="005A762A" w:rsidRPr="0056435C" w:rsidRDefault="005A762A" w:rsidP="00377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EFA99DC" w14:textId="77777777" w:rsidR="005A762A" w:rsidRPr="0056435C" w:rsidRDefault="005A762A" w:rsidP="00377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0A968262" w14:textId="4122F009" w:rsidR="005A762A" w:rsidRPr="0056435C" w:rsidRDefault="005A762A" w:rsidP="00F07D4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</w:t>
            </w:r>
          </w:p>
          <w:p w14:paraId="3EED4378" w14:textId="4B7CB773" w:rsidR="005A762A" w:rsidRPr="0056435C" w:rsidRDefault="005A762A" w:rsidP="00F07D4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język angielski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F42356D" w14:textId="615FA3D1" w:rsidR="005A762A" w:rsidRPr="0056435C" w:rsidRDefault="005A762A" w:rsidP="00377715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0500-JAN1PD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1A08607B" w14:textId="2CF356C0" w:rsidR="005A762A" w:rsidRPr="0056435C" w:rsidRDefault="005A762A" w:rsidP="009571DF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mgr E. Kołakowska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0BC3342" w14:textId="7E7B30E9" w:rsidR="005A762A" w:rsidRPr="0056435C" w:rsidRDefault="005A762A" w:rsidP="0086555B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   poniedziałek</w:t>
            </w:r>
          </w:p>
          <w:p w14:paraId="4E6A05E8" w14:textId="791403BC" w:rsidR="005A762A" w:rsidRPr="0056435C" w:rsidRDefault="005A762A" w:rsidP="00377715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4716A19" w14:textId="6E5DE681" w:rsidR="005A762A" w:rsidRPr="0056435C" w:rsidRDefault="005A762A" w:rsidP="00377715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12.15-13.45</w:t>
            </w:r>
            <w:r w:rsidRPr="0056435C">
              <w:rPr>
                <w:sz w:val="22"/>
                <w:szCs w:val="22"/>
              </w:rPr>
              <w:br/>
              <w:t>12.15-13.45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1E00329A" w14:textId="7CBAB421" w:rsidR="005A762A" w:rsidRPr="0056435C" w:rsidRDefault="005A762A" w:rsidP="00377715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0.04</w:t>
            </w:r>
            <w:r w:rsidR="0016482A" w:rsidRPr="0056435C">
              <w:rPr>
                <w:b/>
                <w:sz w:val="22"/>
                <w:szCs w:val="22"/>
              </w:rPr>
              <w:br/>
              <w:t>0.02</w:t>
            </w:r>
          </w:p>
        </w:tc>
      </w:tr>
      <w:tr w:rsidR="008A7BD2" w:rsidRPr="0056435C" w14:paraId="5D2A5038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1D9BCD37" w14:textId="77777777" w:rsidR="008A7BD2" w:rsidRPr="0056435C" w:rsidRDefault="008A7BD2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1C7BC3" w14:textId="77777777" w:rsidR="008A7BD2" w:rsidRPr="0056435C" w:rsidRDefault="008A7BD2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682B4F2A" w14:textId="49FB1A0B" w:rsidR="007145CB" w:rsidRPr="0056435C" w:rsidRDefault="007145CB" w:rsidP="00F07D4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</w:t>
            </w:r>
          </w:p>
          <w:p w14:paraId="48C4DE4D" w14:textId="55D6CCCD" w:rsidR="008A7BD2" w:rsidRPr="0056435C" w:rsidRDefault="0059508E" w:rsidP="00F07D4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język angielski</w:t>
            </w:r>
          </w:p>
        </w:tc>
        <w:tc>
          <w:tcPr>
            <w:tcW w:w="1701" w:type="dxa"/>
            <w:vAlign w:val="center"/>
          </w:tcPr>
          <w:p w14:paraId="4391108E" w14:textId="0C144A41" w:rsidR="008A7BD2" w:rsidRPr="0056435C" w:rsidRDefault="00F56CA2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0500-JAN1PD</w:t>
            </w:r>
          </w:p>
        </w:tc>
        <w:tc>
          <w:tcPr>
            <w:tcW w:w="4253" w:type="dxa"/>
            <w:vAlign w:val="center"/>
          </w:tcPr>
          <w:p w14:paraId="2F34F699" w14:textId="5E49A9A4" w:rsidR="008A7BD2" w:rsidRPr="0056435C" w:rsidRDefault="009571DF" w:rsidP="009571DF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mgr E. Kołakowska</w:t>
            </w:r>
          </w:p>
        </w:tc>
        <w:tc>
          <w:tcPr>
            <w:tcW w:w="1843" w:type="dxa"/>
            <w:vAlign w:val="center"/>
          </w:tcPr>
          <w:p w14:paraId="1DE50B59" w14:textId="0464E3AD" w:rsidR="008A7BD2" w:rsidRPr="0056435C" w:rsidRDefault="005A762A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  <w:r w:rsidRPr="0056435C">
              <w:rPr>
                <w:sz w:val="22"/>
                <w:szCs w:val="22"/>
              </w:rPr>
              <w:br/>
              <w:t>czwartek</w:t>
            </w:r>
          </w:p>
        </w:tc>
        <w:tc>
          <w:tcPr>
            <w:tcW w:w="1559" w:type="dxa"/>
            <w:vAlign w:val="center"/>
          </w:tcPr>
          <w:p w14:paraId="76F11EE9" w14:textId="18F19417" w:rsidR="008A7BD2" w:rsidRPr="0056435C" w:rsidRDefault="005A762A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12.00-13.30</w:t>
            </w:r>
            <w:r w:rsidRPr="0056435C">
              <w:rPr>
                <w:sz w:val="22"/>
                <w:szCs w:val="22"/>
              </w:rPr>
              <w:br/>
              <w:t>12.15-13.45</w:t>
            </w:r>
          </w:p>
        </w:tc>
        <w:tc>
          <w:tcPr>
            <w:tcW w:w="1432" w:type="dxa"/>
            <w:vAlign w:val="center"/>
          </w:tcPr>
          <w:p w14:paraId="1B3BB8B9" w14:textId="7C93BC73" w:rsidR="008A7BD2" w:rsidRPr="0056435C" w:rsidRDefault="00D82C8F" w:rsidP="00483B18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0.04</w:t>
            </w:r>
          </w:p>
        </w:tc>
      </w:tr>
      <w:tr w:rsidR="008A7BD2" w:rsidRPr="0056435C" w14:paraId="0FB9A1E2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3B7AD2A4" w14:textId="77777777" w:rsidR="008A7BD2" w:rsidRPr="0056435C" w:rsidRDefault="008A7BD2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1EFBD8F" w14:textId="77777777" w:rsidR="008A7BD2" w:rsidRPr="0056435C" w:rsidRDefault="008A7BD2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0CDF7E86" w14:textId="63F415D6" w:rsidR="007145CB" w:rsidRPr="0056435C" w:rsidRDefault="007145CB" w:rsidP="00F07D4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III</w:t>
            </w:r>
          </w:p>
          <w:p w14:paraId="15480AF1" w14:textId="745F7384" w:rsidR="008A7BD2" w:rsidRPr="0056435C" w:rsidRDefault="0059508E" w:rsidP="00F07D4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język angielski</w:t>
            </w:r>
          </w:p>
        </w:tc>
        <w:tc>
          <w:tcPr>
            <w:tcW w:w="1701" w:type="dxa"/>
            <w:vAlign w:val="center"/>
          </w:tcPr>
          <w:p w14:paraId="07D879EC" w14:textId="278F7B3F" w:rsidR="008A7BD2" w:rsidRPr="0056435C" w:rsidRDefault="004D76C2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0500-JAN1PD</w:t>
            </w:r>
          </w:p>
        </w:tc>
        <w:tc>
          <w:tcPr>
            <w:tcW w:w="4253" w:type="dxa"/>
            <w:vAlign w:val="center"/>
          </w:tcPr>
          <w:p w14:paraId="16CA1952" w14:textId="6BD3A6D7" w:rsidR="008A7BD2" w:rsidRPr="0056435C" w:rsidRDefault="009571DF" w:rsidP="009571DF">
            <w:pPr>
              <w:jc w:val="both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 mgr E. Kołakowska</w:t>
            </w:r>
          </w:p>
        </w:tc>
        <w:tc>
          <w:tcPr>
            <w:tcW w:w="1843" w:type="dxa"/>
            <w:vAlign w:val="center"/>
          </w:tcPr>
          <w:p w14:paraId="623A164F" w14:textId="4EAB7FD6" w:rsidR="008A7BD2" w:rsidRPr="0056435C" w:rsidRDefault="005A762A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  <w:r w:rsidRPr="0056435C">
              <w:rPr>
                <w:sz w:val="22"/>
                <w:szCs w:val="22"/>
              </w:rPr>
              <w:br/>
              <w:t>środa</w:t>
            </w:r>
          </w:p>
        </w:tc>
        <w:tc>
          <w:tcPr>
            <w:tcW w:w="1559" w:type="dxa"/>
            <w:vAlign w:val="center"/>
          </w:tcPr>
          <w:p w14:paraId="6976C564" w14:textId="3C449C96" w:rsidR="008A7BD2" w:rsidRPr="0056435C" w:rsidRDefault="005A762A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14.00-15.30</w:t>
            </w:r>
            <w:r w:rsidRPr="0056435C">
              <w:rPr>
                <w:sz w:val="22"/>
                <w:szCs w:val="22"/>
              </w:rPr>
              <w:br/>
              <w:t>14.00-15.30</w:t>
            </w:r>
          </w:p>
        </w:tc>
        <w:tc>
          <w:tcPr>
            <w:tcW w:w="1432" w:type="dxa"/>
            <w:vAlign w:val="center"/>
          </w:tcPr>
          <w:p w14:paraId="39F79BD0" w14:textId="77777777" w:rsidR="008A7BD2" w:rsidRPr="0056435C" w:rsidRDefault="00483B18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-7</w:t>
            </w:r>
          </w:p>
          <w:p w14:paraId="0C7F6E5D" w14:textId="3361338C" w:rsidR="00606699" w:rsidRPr="0056435C" w:rsidRDefault="00606699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0.02</w:t>
            </w:r>
          </w:p>
        </w:tc>
      </w:tr>
      <w:tr w:rsidR="008F4AE5" w:rsidRPr="0056435C" w14:paraId="1977E56A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20E288FF" w14:textId="77777777" w:rsidR="008F4AE5" w:rsidRPr="0056435C" w:rsidRDefault="008F4AE5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DAE6EBD" w14:textId="77777777" w:rsidR="008F4AE5" w:rsidRPr="0056435C" w:rsidRDefault="008F4AE5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0019EF2F" w14:textId="7AA620EA" w:rsidR="007145CB" w:rsidRPr="0056435C" w:rsidRDefault="007145CB" w:rsidP="00F07D4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IV</w:t>
            </w:r>
          </w:p>
          <w:p w14:paraId="17DB02CF" w14:textId="25F6975F" w:rsidR="008F4AE5" w:rsidRPr="0056435C" w:rsidRDefault="0059508E" w:rsidP="00F07D4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język angielski</w:t>
            </w:r>
          </w:p>
        </w:tc>
        <w:tc>
          <w:tcPr>
            <w:tcW w:w="1701" w:type="dxa"/>
            <w:vAlign w:val="center"/>
          </w:tcPr>
          <w:p w14:paraId="480770E0" w14:textId="7EAB5564" w:rsidR="008F4AE5" w:rsidRPr="0056435C" w:rsidRDefault="004D76C2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0500-JAN1PD</w:t>
            </w:r>
          </w:p>
        </w:tc>
        <w:tc>
          <w:tcPr>
            <w:tcW w:w="4253" w:type="dxa"/>
            <w:vAlign w:val="center"/>
          </w:tcPr>
          <w:p w14:paraId="60822B9F" w14:textId="6F75AB39" w:rsidR="008F4AE5" w:rsidRPr="0056435C" w:rsidRDefault="009571DF" w:rsidP="009571DF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 Ossowska-</w:t>
            </w:r>
            <w:proofErr w:type="spellStart"/>
            <w:r w:rsidRPr="0056435C">
              <w:rPr>
                <w:sz w:val="22"/>
                <w:szCs w:val="22"/>
              </w:rPr>
              <w:t>Czader</w:t>
            </w:r>
            <w:proofErr w:type="spellEnd"/>
          </w:p>
        </w:tc>
        <w:tc>
          <w:tcPr>
            <w:tcW w:w="1843" w:type="dxa"/>
            <w:vAlign w:val="center"/>
          </w:tcPr>
          <w:p w14:paraId="6DEE1E3F" w14:textId="77777777" w:rsidR="008F4AE5" w:rsidRPr="0056435C" w:rsidRDefault="00CC537C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  <w:p w14:paraId="7CD06254" w14:textId="00F2B816" w:rsidR="008F4AE5" w:rsidRPr="0056435C" w:rsidRDefault="00CC537C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559" w:type="dxa"/>
            <w:vAlign w:val="center"/>
          </w:tcPr>
          <w:p w14:paraId="0AF50216" w14:textId="77777777" w:rsidR="008F4AE5" w:rsidRPr="0056435C" w:rsidRDefault="00CD34F7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12.45-14.15</w:t>
            </w:r>
          </w:p>
          <w:p w14:paraId="61591C1C" w14:textId="59741239" w:rsidR="008F4AE5" w:rsidRPr="0056435C" w:rsidRDefault="00CD34F7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14.00-15.30</w:t>
            </w:r>
          </w:p>
        </w:tc>
        <w:tc>
          <w:tcPr>
            <w:tcW w:w="1432" w:type="dxa"/>
            <w:vAlign w:val="center"/>
          </w:tcPr>
          <w:p w14:paraId="32985815" w14:textId="20991C74" w:rsidR="008F4AE5" w:rsidRPr="0056435C" w:rsidRDefault="007B7860" w:rsidP="00864BB1">
            <w:pPr>
              <w:jc w:val="center"/>
              <w:rPr>
                <w:b/>
                <w:sz w:val="22"/>
                <w:szCs w:val="22"/>
              </w:rPr>
            </w:pPr>
            <w:r w:rsidRPr="007B7860">
              <w:rPr>
                <w:b/>
                <w:color w:val="FF0000"/>
                <w:sz w:val="22"/>
                <w:szCs w:val="22"/>
              </w:rPr>
              <w:t>-7</w:t>
            </w:r>
            <w:r w:rsidRPr="007B7860">
              <w:rPr>
                <w:b/>
                <w:color w:val="FF0000"/>
                <w:sz w:val="22"/>
                <w:szCs w:val="22"/>
              </w:rPr>
              <w:br/>
            </w:r>
            <w:r w:rsidR="00606699" w:rsidRPr="0056435C">
              <w:rPr>
                <w:b/>
                <w:sz w:val="22"/>
                <w:szCs w:val="22"/>
              </w:rPr>
              <w:t>-1</w:t>
            </w:r>
          </w:p>
        </w:tc>
      </w:tr>
      <w:tr w:rsidR="008F4AE5" w:rsidRPr="0056435C" w14:paraId="0EADB834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0AE0CB92" w14:textId="77777777" w:rsidR="008F4AE5" w:rsidRPr="0056435C" w:rsidRDefault="008F4AE5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EE5277" w14:textId="77777777" w:rsidR="008F4AE5" w:rsidRPr="0056435C" w:rsidRDefault="008F4AE5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0DDE8270" w14:textId="0468F178" w:rsidR="008F4AE5" w:rsidRPr="0056435C" w:rsidRDefault="00CB1C48" w:rsidP="00830B32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Język rosyjski (grupa łączona z </w:t>
            </w:r>
            <w:r w:rsidR="00524FBA" w:rsidRPr="0056435C">
              <w:rPr>
                <w:sz w:val="22"/>
                <w:szCs w:val="22"/>
              </w:rPr>
              <w:t>administracją)</w:t>
            </w:r>
          </w:p>
        </w:tc>
        <w:tc>
          <w:tcPr>
            <w:tcW w:w="1701" w:type="dxa"/>
            <w:vAlign w:val="center"/>
          </w:tcPr>
          <w:p w14:paraId="2C3EC90C" w14:textId="6A866FE5" w:rsidR="008F4AE5" w:rsidRPr="0056435C" w:rsidRDefault="004D76C2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0500-JRO1PD</w:t>
            </w:r>
          </w:p>
        </w:tc>
        <w:tc>
          <w:tcPr>
            <w:tcW w:w="4253" w:type="dxa"/>
            <w:vAlign w:val="center"/>
          </w:tcPr>
          <w:p w14:paraId="7FB39A56" w14:textId="3C07F212" w:rsidR="008F4AE5" w:rsidRPr="0056435C" w:rsidRDefault="00720A38" w:rsidP="00524FBA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mgr I. Białas</w:t>
            </w:r>
          </w:p>
        </w:tc>
        <w:tc>
          <w:tcPr>
            <w:tcW w:w="1843" w:type="dxa"/>
            <w:vAlign w:val="center"/>
          </w:tcPr>
          <w:p w14:paraId="2834D24D" w14:textId="6E89B0CF" w:rsidR="008F4AE5" w:rsidRPr="0056435C" w:rsidRDefault="009F33DC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0D748D99" w14:textId="4BA23137" w:rsidR="008F4AE5" w:rsidRPr="0056435C" w:rsidRDefault="009F33DC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11.30-13.00</w:t>
            </w:r>
            <w:r w:rsidRPr="0056435C">
              <w:rPr>
                <w:sz w:val="22"/>
                <w:szCs w:val="22"/>
              </w:rPr>
              <w:br/>
              <w:t>13.15-14.45</w:t>
            </w:r>
          </w:p>
        </w:tc>
        <w:tc>
          <w:tcPr>
            <w:tcW w:w="1432" w:type="dxa"/>
            <w:vAlign w:val="center"/>
          </w:tcPr>
          <w:p w14:paraId="4B68CDD8" w14:textId="641F04BC" w:rsidR="008F4AE5" w:rsidRPr="0056435C" w:rsidRDefault="001E0EE1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1.29</w:t>
            </w:r>
          </w:p>
        </w:tc>
      </w:tr>
      <w:tr w:rsidR="00E27BDA" w:rsidRPr="0056435C" w14:paraId="399DD37D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17A6BE21" w14:textId="77777777" w:rsidR="00E27BDA" w:rsidRPr="0056435C" w:rsidRDefault="00E27BDA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D8C709" w14:textId="77777777" w:rsidR="00E27BDA" w:rsidRPr="0056435C" w:rsidRDefault="00E27BDA" w:rsidP="0086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01589651" w14:textId="2FF589B7" w:rsidR="00E27BDA" w:rsidRPr="0056435C" w:rsidRDefault="00CB1C48" w:rsidP="00D36442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Język niemiecki</w:t>
            </w:r>
            <w:r w:rsidR="009F33DC" w:rsidRPr="0056435C">
              <w:rPr>
                <w:sz w:val="22"/>
                <w:szCs w:val="22"/>
              </w:rPr>
              <w:t xml:space="preserve"> </w:t>
            </w:r>
            <w:r w:rsidRPr="0056435C">
              <w:rPr>
                <w:sz w:val="22"/>
                <w:szCs w:val="22"/>
              </w:rPr>
              <w:t xml:space="preserve">(grupa łączona z </w:t>
            </w:r>
            <w:r w:rsidR="00524FBA" w:rsidRPr="0056435C">
              <w:rPr>
                <w:sz w:val="22"/>
                <w:szCs w:val="22"/>
              </w:rPr>
              <w:t>administracją</w:t>
            </w:r>
            <w:r w:rsidRPr="0056435C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3E8B4039" w14:textId="68CEC98E" w:rsidR="00E27BDA" w:rsidRPr="0056435C" w:rsidRDefault="008B1D8D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0500-JNI1PD</w:t>
            </w:r>
          </w:p>
        </w:tc>
        <w:tc>
          <w:tcPr>
            <w:tcW w:w="4253" w:type="dxa"/>
            <w:vAlign w:val="center"/>
          </w:tcPr>
          <w:p w14:paraId="7F2B9748" w14:textId="6BDDBAA2" w:rsidR="00E27BDA" w:rsidRPr="0056435C" w:rsidRDefault="00524FBA" w:rsidP="009F33D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mgr W. Bachl</w:t>
            </w:r>
            <w:r w:rsidR="002606C6" w:rsidRPr="0056435C">
              <w:rPr>
                <w:sz w:val="22"/>
                <w:szCs w:val="22"/>
              </w:rPr>
              <w:t>i</w:t>
            </w:r>
            <w:r w:rsidRPr="0056435C">
              <w:rPr>
                <w:sz w:val="22"/>
                <w:szCs w:val="22"/>
              </w:rPr>
              <w:t>ński</w:t>
            </w:r>
          </w:p>
        </w:tc>
        <w:tc>
          <w:tcPr>
            <w:tcW w:w="1843" w:type="dxa"/>
            <w:vAlign w:val="center"/>
          </w:tcPr>
          <w:p w14:paraId="4657A2E3" w14:textId="47AC11D3" w:rsidR="00E27BDA" w:rsidRPr="0056435C" w:rsidRDefault="00660844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  <w:r w:rsidRPr="0056435C">
              <w:rPr>
                <w:sz w:val="22"/>
                <w:szCs w:val="22"/>
              </w:rPr>
              <w:br/>
              <w:t>środa</w:t>
            </w:r>
          </w:p>
        </w:tc>
        <w:tc>
          <w:tcPr>
            <w:tcW w:w="1559" w:type="dxa"/>
            <w:vAlign w:val="center"/>
          </w:tcPr>
          <w:p w14:paraId="2B10B083" w14:textId="7E6D8A13" w:rsidR="00E27BDA" w:rsidRPr="0056435C" w:rsidRDefault="00E35A89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8.30-10.00</w:t>
            </w:r>
            <w:r w:rsidRPr="0056435C">
              <w:rPr>
                <w:sz w:val="22"/>
                <w:szCs w:val="22"/>
              </w:rPr>
              <w:br/>
              <w:t>11.30-13.00</w:t>
            </w:r>
          </w:p>
        </w:tc>
        <w:tc>
          <w:tcPr>
            <w:tcW w:w="1432" w:type="dxa"/>
            <w:vAlign w:val="center"/>
          </w:tcPr>
          <w:p w14:paraId="03FCD631" w14:textId="77777777" w:rsidR="00E27BDA" w:rsidRDefault="00CB68C4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-5</w:t>
            </w:r>
          </w:p>
          <w:p w14:paraId="3A506775" w14:textId="0002A9DE" w:rsidR="002968A5" w:rsidRPr="0056435C" w:rsidRDefault="002968A5" w:rsidP="00864BB1">
            <w:pPr>
              <w:jc w:val="center"/>
              <w:rPr>
                <w:b/>
                <w:sz w:val="22"/>
                <w:szCs w:val="22"/>
              </w:rPr>
            </w:pPr>
            <w:r w:rsidRPr="002968A5">
              <w:rPr>
                <w:b/>
                <w:color w:val="FF0000"/>
                <w:sz w:val="22"/>
                <w:szCs w:val="22"/>
              </w:rPr>
              <w:t>0.06</w:t>
            </w:r>
          </w:p>
        </w:tc>
      </w:tr>
      <w:tr w:rsidR="00E27BDA" w:rsidRPr="0056435C" w14:paraId="7D9EBD85" w14:textId="77777777" w:rsidTr="0094584C">
        <w:trPr>
          <w:cantSplit/>
          <w:jc w:val="center"/>
        </w:trPr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14:paraId="665C17C8" w14:textId="77777777" w:rsidR="00E27BDA" w:rsidRPr="0056435C" w:rsidRDefault="00E27BDA" w:rsidP="008B1D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6093B6E" w14:textId="77777777" w:rsidR="00E27BDA" w:rsidRPr="0056435C" w:rsidRDefault="00E27BDA" w:rsidP="008B1D8D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double" w:sz="4" w:space="0" w:color="auto"/>
            </w:tcBorders>
            <w:vAlign w:val="center"/>
          </w:tcPr>
          <w:p w14:paraId="5B39DAC1" w14:textId="22162742" w:rsidR="00E27BDA" w:rsidRPr="0056435C" w:rsidRDefault="001E0EE1" w:rsidP="008B1D8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J</w:t>
            </w:r>
            <w:r w:rsidR="000F6F9B" w:rsidRPr="0056435C">
              <w:rPr>
                <w:sz w:val="22"/>
                <w:szCs w:val="22"/>
              </w:rPr>
              <w:t>ęzyk francuski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589F840" w14:textId="1F3219B4" w:rsidR="00E27BDA" w:rsidRPr="0056435C" w:rsidRDefault="008B1D8D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0500-JFR1PD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29059CCC" w14:textId="1FB86C7A" w:rsidR="00E27BDA" w:rsidRPr="0056435C" w:rsidRDefault="00A64AE9" w:rsidP="007C04EA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</w:t>
            </w:r>
            <w:r w:rsidR="007C04EA" w:rsidRPr="0056435C">
              <w:rPr>
                <w:sz w:val="22"/>
                <w:szCs w:val="22"/>
              </w:rPr>
              <w:t>gr</w:t>
            </w:r>
            <w:r w:rsidR="00E36690" w:rsidRPr="0056435C">
              <w:rPr>
                <w:sz w:val="22"/>
                <w:szCs w:val="22"/>
              </w:rPr>
              <w:t xml:space="preserve"> A.</w:t>
            </w:r>
            <w:r w:rsidR="007C04EA" w:rsidRPr="0056435C">
              <w:rPr>
                <w:sz w:val="22"/>
                <w:szCs w:val="22"/>
              </w:rPr>
              <w:t xml:space="preserve"> </w:t>
            </w:r>
            <w:proofErr w:type="spellStart"/>
            <w:r w:rsidR="007C04EA" w:rsidRPr="0056435C">
              <w:rPr>
                <w:sz w:val="22"/>
                <w:szCs w:val="22"/>
              </w:rPr>
              <w:t>Panasz</w:t>
            </w:r>
            <w:r w:rsidRPr="0056435C">
              <w:rPr>
                <w:sz w:val="22"/>
                <w:szCs w:val="22"/>
              </w:rPr>
              <w:t>ek</w:t>
            </w:r>
            <w:proofErr w:type="spellEnd"/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75D0703" w14:textId="0281A757" w:rsidR="00E27BDA" w:rsidRPr="0056435C" w:rsidRDefault="00E36690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56F0217" w14:textId="278C7E62" w:rsidR="00E36690" w:rsidRPr="0056435C" w:rsidRDefault="00E36690" w:rsidP="00864BB1">
            <w:pPr>
              <w:jc w:val="center"/>
              <w:rPr>
                <w:ins w:id="1" w:author="{8e1060a4-84e6-4ceb-88ff-ead9e35c9a76}" w:date="2020-01-29T10:43:00Z"/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12.00-13.30</w:t>
            </w:r>
          </w:p>
          <w:p w14:paraId="26E2F42E" w14:textId="4F6DEAE7" w:rsidR="00E27BDA" w:rsidRPr="0056435C" w:rsidRDefault="00E36690" w:rsidP="00864BB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13.30-15.00</w:t>
            </w:r>
          </w:p>
        </w:tc>
        <w:tc>
          <w:tcPr>
            <w:tcW w:w="1432" w:type="dxa"/>
            <w:tcBorders>
              <w:bottom w:val="double" w:sz="4" w:space="0" w:color="auto"/>
            </w:tcBorders>
            <w:vAlign w:val="center"/>
          </w:tcPr>
          <w:p w14:paraId="6BBE4660" w14:textId="2A6D9834" w:rsidR="00E27BDA" w:rsidRPr="0056435C" w:rsidRDefault="00E36690" w:rsidP="00864B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1.29</w:t>
            </w:r>
          </w:p>
        </w:tc>
      </w:tr>
    </w:tbl>
    <w:p w14:paraId="4A8A2091" w14:textId="77777777" w:rsidR="00477EC7" w:rsidRPr="0056435C" w:rsidRDefault="00864BB1" w:rsidP="00864BB1">
      <w:pPr>
        <w:jc w:val="center"/>
        <w:rPr>
          <w:b/>
          <w:sz w:val="32"/>
        </w:rPr>
      </w:pPr>
      <w:r w:rsidRPr="0056435C">
        <w:rPr>
          <w:sz w:val="22"/>
        </w:rPr>
        <w:br w:type="page"/>
      </w:r>
      <w:r w:rsidR="00477EC7" w:rsidRPr="0056435C">
        <w:rPr>
          <w:b/>
          <w:sz w:val="32"/>
        </w:rPr>
        <w:lastRenderedPageBreak/>
        <w:t>PRAWO II ROK - studia stacjonarne</w:t>
      </w:r>
    </w:p>
    <w:p w14:paraId="7967F5DD" w14:textId="035F9631" w:rsidR="00477EC7" w:rsidRPr="0056435C" w:rsidRDefault="00477EC7" w:rsidP="0045450C">
      <w:pPr>
        <w:jc w:val="center"/>
        <w:outlineLvl w:val="0"/>
        <w:rPr>
          <w:b/>
          <w:sz w:val="32"/>
        </w:rPr>
      </w:pPr>
      <w:r w:rsidRPr="0056435C">
        <w:rPr>
          <w:b/>
          <w:sz w:val="32"/>
        </w:rPr>
        <w:t>Rozkład zajęć w semestrze letnim  rok akad. 201</w:t>
      </w:r>
      <w:r w:rsidR="00EF280D" w:rsidRPr="0056435C">
        <w:rPr>
          <w:b/>
          <w:sz w:val="32"/>
        </w:rPr>
        <w:t>9</w:t>
      </w:r>
      <w:r w:rsidRPr="0056435C">
        <w:rPr>
          <w:b/>
          <w:sz w:val="32"/>
        </w:rPr>
        <w:t>/20</w:t>
      </w:r>
      <w:r w:rsidR="00EF280D" w:rsidRPr="0056435C">
        <w:rPr>
          <w:b/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851"/>
        <w:gridCol w:w="4110"/>
        <w:gridCol w:w="1701"/>
        <w:gridCol w:w="4253"/>
        <w:gridCol w:w="1843"/>
        <w:gridCol w:w="1559"/>
        <w:gridCol w:w="1432"/>
      </w:tblGrid>
      <w:tr w:rsidR="00864BB1" w:rsidRPr="0056435C" w14:paraId="2E342E6C" w14:textId="77777777" w:rsidTr="002077BD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500DF5" w14:textId="77777777" w:rsidR="00864BB1" w:rsidRPr="0056435C" w:rsidRDefault="00864BB1" w:rsidP="00A2242B">
            <w:pPr>
              <w:pStyle w:val="Nagwek2"/>
              <w:rPr>
                <w:sz w:val="20"/>
              </w:rPr>
            </w:pPr>
            <w:r w:rsidRPr="0056435C">
              <w:rPr>
                <w:sz w:val="20"/>
              </w:rPr>
              <w:t>Wykłady</w:t>
            </w:r>
          </w:p>
        </w:tc>
      </w:tr>
      <w:tr w:rsidR="00864BB1" w:rsidRPr="0056435C" w14:paraId="27073C0E" w14:textId="77777777" w:rsidTr="0094584C">
        <w:trPr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2E5A47A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Lp.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E39B7C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Ilość</w:t>
            </w:r>
          </w:p>
          <w:p w14:paraId="5CD0C29B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godz.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C696FD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9B4A38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7B05CF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9AAA44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82EB44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884D39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Sala</w:t>
            </w:r>
          </w:p>
        </w:tc>
      </w:tr>
      <w:tr w:rsidR="00622600" w:rsidRPr="0056435C" w14:paraId="5CC869CE" w14:textId="77777777" w:rsidTr="0094584C">
        <w:trPr>
          <w:cantSplit/>
          <w:trHeight w:val="184"/>
          <w:jc w:val="center"/>
        </w:trPr>
        <w:tc>
          <w:tcPr>
            <w:tcW w:w="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97AF57" w14:textId="77777777" w:rsidR="00622600" w:rsidRPr="0056435C" w:rsidRDefault="00622600" w:rsidP="00622600">
            <w:pPr>
              <w:jc w:val="center"/>
              <w:rPr>
                <w:sz w:val="20"/>
              </w:rPr>
            </w:pPr>
            <w:r w:rsidRPr="0056435C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2E76AB" w14:textId="77777777" w:rsidR="00622600" w:rsidRPr="0056435C" w:rsidRDefault="00622600" w:rsidP="00622600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30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8B64B3" w14:textId="77777777" w:rsidR="00622600" w:rsidRPr="0056435C" w:rsidRDefault="00622600" w:rsidP="006373D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cywilne cz.1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A2F40D" w14:textId="12D2F22E" w:rsidR="00622600" w:rsidRPr="0056435C" w:rsidRDefault="007E00A6" w:rsidP="00622600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0500-PRC1PD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798C70" w14:textId="2E91635A" w:rsidR="00622600" w:rsidRPr="0056435C" w:rsidRDefault="00622600" w:rsidP="00622600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P. Księżak, prof. UŁ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D65F3" w14:textId="4170DE1C" w:rsidR="00622600" w:rsidRPr="0056435C" w:rsidRDefault="00622600" w:rsidP="00622600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CFD21" w14:textId="4E040059" w:rsidR="00622600" w:rsidRPr="0056435C" w:rsidRDefault="00622600" w:rsidP="00622600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12.00-15.00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7E3BC" w14:textId="0F4A7216" w:rsidR="00622600" w:rsidRPr="0056435C" w:rsidRDefault="00622600" w:rsidP="00622600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Aula 2.63</w:t>
            </w:r>
          </w:p>
        </w:tc>
      </w:tr>
      <w:tr w:rsidR="00864BB1" w:rsidRPr="0056435C" w14:paraId="56D66DDF" w14:textId="77777777" w:rsidTr="0094584C">
        <w:trPr>
          <w:cantSplit/>
          <w:trHeight w:val="94"/>
          <w:jc w:val="center"/>
        </w:trPr>
        <w:tc>
          <w:tcPr>
            <w:tcW w:w="694" w:type="dxa"/>
            <w:vAlign w:val="center"/>
          </w:tcPr>
          <w:p w14:paraId="0F8FDAC2" w14:textId="77777777" w:rsidR="00864BB1" w:rsidRPr="0056435C" w:rsidRDefault="00864BB1" w:rsidP="00A2242B">
            <w:pPr>
              <w:jc w:val="center"/>
              <w:rPr>
                <w:sz w:val="20"/>
              </w:rPr>
            </w:pPr>
            <w:r w:rsidRPr="0056435C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CC7EC91" w14:textId="77777777" w:rsidR="00864BB1" w:rsidRPr="0056435C" w:rsidRDefault="00864BB1" w:rsidP="00A2242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45</w:t>
            </w:r>
          </w:p>
        </w:tc>
        <w:tc>
          <w:tcPr>
            <w:tcW w:w="4110" w:type="dxa"/>
            <w:vAlign w:val="center"/>
          </w:tcPr>
          <w:p w14:paraId="3CCB30F8" w14:textId="77777777" w:rsidR="00864BB1" w:rsidRPr="0056435C" w:rsidRDefault="00864BB1" w:rsidP="006373DC">
            <w:pPr>
              <w:pStyle w:val="Tekstprzypisudolnego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karne</w:t>
            </w:r>
          </w:p>
        </w:tc>
        <w:tc>
          <w:tcPr>
            <w:tcW w:w="1701" w:type="dxa"/>
            <w:vAlign w:val="center"/>
          </w:tcPr>
          <w:p w14:paraId="5A228012" w14:textId="674ACA3D" w:rsidR="00864BB1" w:rsidRPr="0056435C" w:rsidRDefault="002077BD" w:rsidP="00A2242B">
            <w:pPr>
              <w:jc w:val="center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  <w:lang w:val="de-DE"/>
              </w:rPr>
              <w:t>0500-PRKRPD</w:t>
            </w:r>
          </w:p>
        </w:tc>
        <w:tc>
          <w:tcPr>
            <w:tcW w:w="4253" w:type="dxa"/>
            <w:vAlign w:val="center"/>
          </w:tcPr>
          <w:p w14:paraId="7898148B" w14:textId="77777777" w:rsidR="00864BB1" w:rsidRPr="0056435C" w:rsidRDefault="00864BB1" w:rsidP="00A2242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  <w:lang w:val="de-DE"/>
              </w:rPr>
              <w:t xml:space="preserve">prof. dr hab. </w:t>
            </w:r>
            <w:r w:rsidRPr="0056435C">
              <w:rPr>
                <w:sz w:val="22"/>
                <w:szCs w:val="22"/>
              </w:rPr>
              <w:t>W. Kulesza</w:t>
            </w:r>
          </w:p>
        </w:tc>
        <w:tc>
          <w:tcPr>
            <w:tcW w:w="1843" w:type="dxa"/>
            <w:vAlign w:val="center"/>
          </w:tcPr>
          <w:p w14:paraId="7D5908CF" w14:textId="77777777" w:rsidR="00864BB1" w:rsidRPr="0056435C" w:rsidRDefault="00864BB1" w:rsidP="00A2242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559" w:type="dxa"/>
            <w:vAlign w:val="center"/>
          </w:tcPr>
          <w:p w14:paraId="5BB3F831" w14:textId="77777777" w:rsidR="00864BB1" w:rsidRPr="0056435C" w:rsidRDefault="00864BB1" w:rsidP="00A2242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9.00-12.00</w:t>
            </w:r>
          </w:p>
        </w:tc>
        <w:tc>
          <w:tcPr>
            <w:tcW w:w="1432" w:type="dxa"/>
            <w:vAlign w:val="center"/>
          </w:tcPr>
          <w:p w14:paraId="2245478B" w14:textId="77777777" w:rsidR="00864BB1" w:rsidRPr="0056435C" w:rsidRDefault="00864BB1" w:rsidP="00A2242B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Aula 2.20</w:t>
            </w:r>
          </w:p>
        </w:tc>
      </w:tr>
      <w:tr w:rsidR="00DD793C" w:rsidRPr="0056435C" w14:paraId="5BBA4ECD" w14:textId="77777777" w:rsidTr="0094584C">
        <w:trPr>
          <w:cantSplit/>
          <w:jc w:val="center"/>
        </w:trPr>
        <w:tc>
          <w:tcPr>
            <w:tcW w:w="694" w:type="dxa"/>
            <w:vAlign w:val="center"/>
          </w:tcPr>
          <w:p w14:paraId="7B41DDB3" w14:textId="77777777" w:rsidR="00DD793C" w:rsidRPr="0056435C" w:rsidRDefault="00DD793C" w:rsidP="00DD793C">
            <w:pPr>
              <w:jc w:val="center"/>
              <w:rPr>
                <w:sz w:val="20"/>
              </w:rPr>
            </w:pPr>
            <w:r w:rsidRPr="0056435C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28E30621" w14:textId="77777777" w:rsidR="00DD793C" w:rsidRPr="0056435C" w:rsidRDefault="00DD793C" w:rsidP="00DD793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30</w:t>
            </w:r>
          </w:p>
        </w:tc>
        <w:tc>
          <w:tcPr>
            <w:tcW w:w="4110" w:type="dxa"/>
            <w:vAlign w:val="center"/>
          </w:tcPr>
          <w:p w14:paraId="286EDB42" w14:textId="77777777" w:rsidR="00DD793C" w:rsidRPr="0056435C" w:rsidRDefault="00DD793C" w:rsidP="00A978C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międzynarodowe publiczne</w:t>
            </w:r>
          </w:p>
        </w:tc>
        <w:tc>
          <w:tcPr>
            <w:tcW w:w="1701" w:type="dxa"/>
            <w:vAlign w:val="center"/>
          </w:tcPr>
          <w:p w14:paraId="3FDE4074" w14:textId="0B2E8C01" w:rsidR="00DD793C" w:rsidRPr="0056435C" w:rsidRDefault="00D9179E" w:rsidP="00DD793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0500-PMPBPD</w:t>
            </w:r>
          </w:p>
        </w:tc>
        <w:tc>
          <w:tcPr>
            <w:tcW w:w="4253" w:type="dxa"/>
            <w:vAlign w:val="center"/>
          </w:tcPr>
          <w:p w14:paraId="4C5B74F0" w14:textId="61FBB72F" w:rsidR="00DD793C" w:rsidRPr="0056435C" w:rsidRDefault="00DD793C" w:rsidP="00DD793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  <w:lang w:val="de-DE"/>
              </w:rPr>
              <w:t xml:space="preserve">dr hab. </w:t>
            </w:r>
            <w:r w:rsidRPr="0056435C">
              <w:rPr>
                <w:sz w:val="22"/>
                <w:szCs w:val="22"/>
              </w:rPr>
              <w:t>J. Skrzydło, prof. UŁ</w:t>
            </w:r>
          </w:p>
        </w:tc>
        <w:tc>
          <w:tcPr>
            <w:tcW w:w="1843" w:type="dxa"/>
            <w:vAlign w:val="center"/>
          </w:tcPr>
          <w:p w14:paraId="6BA1EA02" w14:textId="36523F66" w:rsidR="00DD793C" w:rsidRPr="0056435C" w:rsidRDefault="00DD793C" w:rsidP="00DD793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559" w:type="dxa"/>
            <w:vAlign w:val="center"/>
          </w:tcPr>
          <w:p w14:paraId="3D9B523A" w14:textId="02A3A732" w:rsidR="00DD793C" w:rsidRPr="0056435C" w:rsidRDefault="00DD793C" w:rsidP="00DD793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14.00-16.00</w:t>
            </w:r>
          </w:p>
        </w:tc>
        <w:tc>
          <w:tcPr>
            <w:tcW w:w="1432" w:type="dxa"/>
          </w:tcPr>
          <w:p w14:paraId="0AAE4C85" w14:textId="6B70F4F2" w:rsidR="00DD793C" w:rsidRPr="0056435C" w:rsidRDefault="00DD793C" w:rsidP="00DD793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bCs/>
                <w:sz w:val="22"/>
                <w:szCs w:val="22"/>
              </w:rPr>
              <w:t>Aula 2.20</w:t>
            </w:r>
          </w:p>
        </w:tc>
      </w:tr>
      <w:tr w:rsidR="00864BB1" w:rsidRPr="0056435C" w14:paraId="67316D90" w14:textId="77777777" w:rsidTr="0094584C">
        <w:trPr>
          <w:cantSplit/>
          <w:trHeight w:val="53"/>
          <w:jc w:val="center"/>
        </w:trPr>
        <w:tc>
          <w:tcPr>
            <w:tcW w:w="694" w:type="dxa"/>
            <w:vAlign w:val="center"/>
          </w:tcPr>
          <w:p w14:paraId="156DE910" w14:textId="77777777" w:rsidR="00864BB1" w:rsidRPr="0056435C" w:rsidRDefault="00864BB1" w:rsidP="00A2242B">
            <w:pPr>
              <w:jc w:val="center"/>
              <w:rPr>
                <w:sz w:val="20"/>
              </w:rPr>
            </w:pPr>
            <w:r w:rsidRPr="0056435C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3492D571" w14:textId="77777777" w:rsidR="00864BB1" w:rsidRPr="0056435C" w:rsidRDefault="00864BB1" w:rsidP="00A2242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30</w:t>
            </w:r>
          </w:p>
        </w:tc>
        <w:tc>
          <w:tcPr>
            <w:tcW w:w="4110" w:type="dxa"/>
            <w:vAlign w:val="center"/>
          </w:tcPr>
          <w:p w14:paraId="00132699" w14:textId="77777777" w:rsidR="00864BB1" w:rsidRPr="0056435C" w:rsidRDefault="00864BB1" w:rsidP="00A978C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administracyjne</w:t>
            </w:r>
          </w:p>
        </w:tc>
        <w:tc>
          <w:tcPr>
            <w:tcW w:w="1701" w:type="dxa"/>
            <w:vAlign w:val="center"/>
          </w:tcPr>
          <w:p w14:paraId="79BC6730" w14:textId="1A73696B" w:rsidR="00864BB1" w:rsidRPr="0056435C" w:rsidRDefault="002077BD" w:rsidP="00A2242B">
            <w:pPr>
              <w:jc w:val="center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  <w:lang w:val="de-DE"/>
              </w:rPr>
              <w:t>0500-PADMPD</w:t>
            </w:r>
          </w:p>
        </w:tc>
        <w:tc>
          <w:tcPr>
            <w:tcW w:w="4253" w:type="dxa"/>
            <w:vAlign w:val="center"/>
          </w:tcPr>
          <w:p w14:paraId="4BCF91B4" w14:textId="77777777" w:rsidR="00864BB1" w:rsidRPr="0056435C" w:rsidRDefault="00864BB1" w:rsidP="00A2242B">
            <w:pPr>
              <w:jc w:val="center"/>
              <w:rPr>
                <w:sz w:val="22"/>
                <w:szCs w:val="22"/>
                <w:lang w:val="en-US"/>
              </w:rPr>
            </w:pPr>
            <w:r w:rsidRPr="0056435C">
              <w:rPr>
                <w:sz w:val="22"/>
                <w:szCs w:val="22"/>
                <w:lang w:val="de-DE"/>
              </w:rPr>
              <w:t xml:space="preserve">prof. dr hab. </w:t>
            </w:r>
            <w:r w:rsidRPr="0056435C">
              <w:rPr>
                <w:sz w:val="22"/>
                <w:szCs w:val="22"/>
                <w:lang w:val="en-US"/>
              </w:rPr>
              <w:t>M. Stahl</w:t>
            </w:r>
          </w:p>
        </w:tc>
        <w:tc>
          <w:tcPr>
            <w:tcW w:w="1843" w:type="dxa"/>
            <w:vAlign w:val="center"/>
          </w:tcPr>
          <w:p w14:paraId="751571D7" w14:textId="77777777" w:rsidR="00864BB1" w:rsidRPr="0056435C" w:rsidRDefault="00864BB1" w:rsidP="00A2242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559" w:type="dxa"/>
            <w:vAlign w:val="center"/>
          </w:tcPr>
          <w:p w14:paraId="52BD41EF" w14:textId="77777777" w:rsidR="00864BB1" w:rsidRPr="0056435C" w:rsidRDefault="00864BB1" w:rsidP="00A2242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8.00-10.00</w:t>
            </w:r>
          </w:p>
        </w:tc>
        <w:tc>
          <w:tcPr>
            <w:tcW w:w="1432" w:type="dxa"/>
            <w:vAlign w:val="center"/>
          </w:tcPr>
          <w:p w14:paraId="41975F57" w14:textId="3030F679" w:rsidR="00864BB1" w:rsidRPr="0056435C" w:rsidRDefault="00864BB1" w:rsidP="00A2242B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 xml:space="preserve">Aula </w:t>
            </w:r>
            <w:r w:rsidR="00DD793C" w:rsidRPr="0056435C">
              <w:rPr>
                <w:b/>
                <w:sz w:val="22"/>
                <w:szCs w:val="22"/>
              </w:rPr>
              <w:t>3.63</w:t>
            </w:r>
          </w:p>
        </w:tc>
      </w:tr>
    </w:tbl>
    <w:p w14:paraId="696F71FE" w14:textId="77777777" w:rsidR="00477EC7" w:rsidRPr="0056435C" w:rsidRDefault="00477EC7" w:rsidP="00477EC7">
      <w:pPr>
        <w:outlineLvl w:val="0"/>
        <w:rPr>
          <w:sz w:val="22"/>
          <w:szCs w:val="28"/>
        </w:rPr>
      </w:pPr>
    </w:p>
    <w:p w14:paraId="73750F16" w14:textId="77777777" w:rsidR="00477EC7" w:rsidRPr="0056435C" w:rsidRDefault="00477EC7" w:rsidP="00477EC7">
      <w:pPr>
        <w:outlineLvl w:val="0"/>
        <w:rPr>
          <w:b/>
          <w:sz w:val="20"/>
        </w:rPr>
      </w:pPr>
      <w:r w:rsidRPr="0056435C">
        <w:rPr>
          <w:b/>
          <w:sz w:val="20"/>
          <w:u w:val="single"/>
        </w:rPr>
        <w:t>Egzaminy</w:t>
      </w:r>
      <w:r w:rsidRPr="0056435C">
        <w:rPr>
          <w:b/>
          <w:sz w:val="20"/>
        </w:rPr>
        <w:t xml:space="preserve"> :</w:t>
      </w:r>
      <w:r w:rsidRPr="0056435C">
        <w:rPr>
          <w:b/>
          <w:sz w:val="20"/>
        </w:rPr>
        <w:tab/>
        <w:t>1. Prawo karne</w:t>
      </w:r>
    </w:p>
    <w:p w14:paraId="6CD0BBD2" w14:textId="77777777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  <w:t>2. Prawo cywilne cz. I</w:t>
      </w:r>
    </w:p>
    <w:p w14:paraId="1EC258CF" w14:textId="77777777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  <w:t>3. Prawo administracyjne</w:t>
      </w:r>
    </w:p>
    <w:p w14:paraId="20D5B7DF" w14:textId="4ACDAE55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 xml:space="preserve">                       </w:t>
      </w:r>
      <w:r w:rsidR="00EF4931" w:rsidRPr="0056435C">
        <w:rPr>
          <w:b/>
          <w:sz w:val="20"/>
        </w:rPr>
        <w:t xml:space="preserve">     </w:t>
      </w:r>
      <w:r w:rsidRPr="0056435C">
        <w:rPr>
          <w:b/>
          <w:sz w:val="20"/>
        </w:rPr>
        <w:t>4. Prawo międzynarodowe publiczne</w:t>
      </w:r>
    </w:p>
    <w:p w14:paraId="41FBA21B" w14:textId="61240D00" w:rsidR="00477EC7" w:rsidRPr="0056435C" w:rsidRDefault="00477EC7" w:rsidP="00477EC7">
      <w:pPr>
        <w:rPr>
          <w:b/>
          <w:sz w:val="20"/>
          <w:u w:val="single"/>
        </w:rPr>
      </w:pPr>
      <w:r w:rsidRPr="0056435C">
        <w:rPr>
          <w:b/>
          <w:sz w:val="20"/>
        </w:rPr>
        <w:t xml:space="preserve">                        </w:t>
      </w:r>
      <w:r w:rsidR="00EF4931" w:rsidRPr="0056435C">
        <w:rPr>
          <w:b/>
          <w:sz w:val="20"/>
        </w:rPr>
        <w:t xml:space="preserve">    </w:t>
      </w:r>
      <w:r w:rsidRPr="0056435C">
        <w:rPr>
          <w:b/>
          <w:sz w:val="20"/>
        </w:rPr>
        <w:t>5. Język obcy</w:t>
      </w:r>
    </w:p>
    <w:p w14:paraId="6D86B335" w14:textId="77777777" w:rsidR="00477EC7" w:rsidRPr="0056435C" w:rsidRDefault="00477EC7" w:rsidP="00477EC7">
      <w:pPr>
        <w:outlineLvl w:val="0"/>
        <w:rPr>
          <w:b/>
          <w:sz w:val="20"/>
          <w:u w:val="single"/>
        </w:rPr>
      </w:pPr>
    </w:p>
    <w:p w14:paraId="094FEA5D" w14:textId="77777777" w:rsidR="00477EC7" w:rsidRPr="0056435C" w:rsidRDefault="00477EC7" w:rsidP="00477EC7">
      <w:pPr>
        <w:outlineLvl w:val="0"/>
        <w:rPr>
          <w:b/>
          <w:sz w:val="22"/>
          <w:szCs w:val="28"/>
          <w:u w:val="single"/>
        </w:rPr>
      </w:pPr>
      <w:r w:rsidRPr="0056435C">
        <w:rPr>
          <w:b/>
          <w:sz w:val="22"/>
          <w:szCs w:val="28"/>
          <w:u w:val="single"/>
        </w:rPr>
        <w:t>Uwaga: Ćwiczenia są obowiązkowe!!!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667"/>
        <w:gridCol w:w="851"/>
        <w:gridCol w:w="4110"/>
        <w:gridCol w:w="1701"/>
        <w:gridCol w:w="4253"/>
        <w:gridCol w:w="1843"/>
        <w:gridCol w:w="1559"/>
        <w:gridCol w:w="1404"/>
        <w:gridCol w:w="28"/>
      </w:tblGrid>
      <w:tr w:rsidR="00864BB1" w:rsidRPr="0056435C" w14:paraId="4DE6E7F8" w14:textId="77777777" w:rsidTr="00A2242B">
        <w:trPr>
          <w:gridBefore w:val="1"/>
          <w:wBefore w:w="27" w:type="dxa"/>
          <w:cantSplit/>
          <w:jc w:val="center"/>
        </w:trPr>
        <w:tc>
          <w:tcPr>
            <w:tcW w:w="1641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DEA82F" w14:textId="77777777" w:rsidR="00864BB1" w:rsidRPr="0056435C" w:rsidRDefault="00864BB1" w:rsidP="00A2242B">
            <w:pPr>
              <w:pStyle w:val="Nagwek2"/>
              <w:rPr>
                <w:sz w:val="20"/>
              </w:rPr>
            </w:pPr>
            <w:r w:rsidRPr="0056435C">
              <w:rPr>
                <w:sz w:val="20"/>
              </w:rPr>
              <w:t>Ćwiczenia</w:t>
            </w:r>
          </w:p>
        </w:tc>
      </w:tr>
      <w:tr w:rsidR="00864BB1" w:rsidRPr="0056435C" w14:paraId="0D6E3B8F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5DE737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1.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7C05D1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30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7F7FECA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Prawo karne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FF65961" w14:textId="2BA3041B" w:rsidR="00864BB1" w:rsidRPr="0056435C" w:rsidRDefault="0045450C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CFE1D0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16C0E7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F33DAE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Godzina</w:t>
            </w:r>
          </w:p>
        </w:tc>
        <w:tc>
          <w:tcPr>
            <w:tcW w:w="1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91F4EF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Sala</w:t>
            </w:r>
          </w:p>
        </w:tc>
      </w:tr>
      <w:tr w:rsidR="00DA29A4" w:rsidRPr="0056435C" w14:paraId="06F3435D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tcBorders>
              <w:top w:val="nil"/>
            </w:tcBorders>
            <w:vAlign w:val="center"/>
          </w:tcPr>
          <w:p w14:paraId="58EFA268" w14:textId="77777777" w:rsidR="00DA29A4" w:rsidRPr="0056435C" w:rsidRDefault="00DA29A4" w:rsidP="00DA29A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C36583A" w14:textId="77777777" w:rsidR="00DA29A4" w:rsidRPr="0056435C" w:rsidRDefault="00DA29A4" w:rsidP="00DA29A4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4BE3B137" w14:textId="77777777" w:rsidR="00DA29A4" w:rsidRPr="0056435C" w:rsidRDefault="00DA29A4" w:rsidP="00DA29A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9126677" w14:textId="3361046D" w:rsidR="00DA29A4" w:rsidRPr="0094584C" w:rsidRDefault="00D9179E" w:rsidP="00DA29A4">
            <w:pPr>
              <w:jc w:val="center"/>
              <w:rPr>
                <w:sz w:val="22"/>
              </w:rPr>
            </w:pPr>
            <w:r w:rsidRPr="0094584C">
              <w:rPr>
                <w:sz w:val="22"/>
              </w:rPr>
              <w:t>0500-PRKCPD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51F1DB1D" w14:textId="41F1EED9" w:rsidR="00DA29A4" w:rsidRPr="0056435C" w:rsidRDefault="00DA29A4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dr </w:t>
            </w:r>
            <w:r w:rsidR="00E14F93" w:rsidRPr="0056435C">
              <w:rPr>
                <w:sz w:val="22"/>
                <w:szCs w:val="22"/>
              </w:rPr>
              <w:t>hab.</w:t>
            </w:r>
            <w:r w:rsidRPr="0056435C">
              <w:rPr>
                <w:sz w:val="22"/>
                <w:szCs w:val="22"/>
              </w:rPr>
              <w:t xml:space="preserve"> J. Kulesza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66FD95A" w14:textId="39604A69" w:rsidR="00DA29A4" w:rsidRPr="0056435C" w:rsidRDefault="00DA29A4" w:rsidP="00DA29A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BF2282A" w14:textId="08EC72E2" w:rsidR="00DA29A4" w:rsidRPr="0056435C" w:rsidRDefault="00DA29A4" w:rsidP="00DA29A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12.30-14.00</w:t>
            </w:r>
          </w:p>
        </w:tc>
        <w:tc>
          <w:tcPr>
            <w:tcW w:w="1432" w:type="dxa"/>
            <w:gridSpan w:val="2"/>
            <w:tcBorders>
              <w:top w:val="nil"/>
            </w:tcBorders>
            <w:vAlign w:val="center"/>
          </w:tcPr>
          <w:p w14:paraId="23FB9E43" w14:textId="031B7D2F" w:rsidR="00DA29A4" w:rsidRPr="0056435C" w:rsidRDefault="00DA29A4" w:rsidP="00DA29A4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56435C">
              <w:rPr>
                <w:b/>
                <w:sz w:val="22"/>
                <w:szCs w:val="22"/>
                <w:lang w:val="de-DE"/>
              </w:rPr>
              <w:t>0.04</w:t>
            </w:r>
          </w:p>
        </w:tc>
      </w:tr>
      <w:tr w:rsidR="00DA29A4" w:rsidRPr="0056435C" w14:paraId="08C8BA0E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vAlign w:val="center"/>
          </w:tcPr>
          <w:p w14:paraId="3D6C0427" w14:textId="77777777" w:rsidR="00DA29A4" w:rsidRPr="0056435C" w:rsidRDefault="00DA29A4" w:rsidP="00DA29A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E81CF0" w14:textId="77777777" w:rsidR="00DA29A4" w:rsidRPr="0056435C" w:rsidRDefault="00DA29A4" w:rsidP="00DA29A4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2AAB1C0C" w14:textId="77777777" w:rsidR="00DA29A4" w:rsidRPr="0056435C" w:rsidRDefault="00DA29A4" w:rsidP="00DA29A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</w:t>
            </w:r>
          </w:p>
        </w:tc>
        <w:tc>
          <w:tcPr>
            <w:tcW w:w="1701" w:type="dxa"/>
            <w:vAlign w:val="center"/>
          </w:tcPr>
          <w:p w14:paraId="015FD1C1" w14:textId="77777777" w:rsidR="00DA29A4" w:rsidRPr="0056435C" w:rsidRDefault="00DA29A4" w:rsidP="00DA29A4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53FE80F9" w14:textId="65C0B16B" w:rsidR="00DA29A4" w:rsidRPr="0056435C" w:rsidRDefault="00DA29A4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J. Kulesza</w:t>
            </w:r>
          </w:p>
        </w:tc>
        <w:tc>
          <w:tcPr>
            <w:tcW w:w="1843" w:type="dxa"/>
            <w:vAlign w:val="center"/>
          </w:tcPr>
          <w:p w14:paraId="65A6C292" w14:textId="79712E01" w:rsidR="00DA29A4" w:rsidRPr="0056435C" w:rsidRDefault="00DA29A4" w:rsidP="00DA29A4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56435C">
              <w:rPr>
                <w:sz w:val="22"/>
                <w:szCs w:val="22"/>
                <w:lang w:val="de-DE"/>
              </w:rPr>
              <w:t>piątek</w:t>
            </w:r>
            <w:proofErr w:type="spellEnd"/>
          </w:p>
        </w:tc>
        <w:tc>
          <w:tcPr>
            <w:tcW w:w="1559" w:type="dxa"/>
            <w:vAlign w:val="center"/>
          </w:tcPr>
          <w:p w14:paraId="498358D8" w14:textId="1A809988" w:rsidR="00DA29A4" w:rsidRPr="0056435C" w:rsidRDefault="00DA29A4" w:rsidP="00DA29A4">
            <w:pPr>
              <w:jc w:val="center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  <w:lang w:val="de-DE"/>
              </w:rPr>
              <w:t>14.15-15.45</w:t>
            </w:r>
          </w:p>
        </w:tc>
        <w:tc>
          <w:tcPr>
            <w:tcW w:w="1432" w:type="dxa"/>
            <w:gridSpan w:val="2"/>
            <w:vAlign w:val="center"/>
          </w:tcPr>
          <w:p w14:paraId="4EF42F55" w14:textId="49F2086A" w:rsidR="00DA29A4" w:rsidRPr="0056435C" w:rsidRDefault="00DA29A4" w:rsidP="00DA29A4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56435C">
              <w:rPr>
                <w:b/>
                <w:sz w:val="22"/>
                <w:szCs w:val="22"/>
                <w:lang w:val="de-DE"/>
              </w:rPr>
              <w:t>0.04</w:t>
            </w:r>
          </w:p>
        </w:tc>
      </w:tr>
      <w:tr w:rsidR="00DA29A4" w:rsidRPr="0056435C" w14:paraId="45A0CEDE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vAlign w:val="center"/>
          </w:tcPr>
          <w:p w14:paraId="17966D53" w14:textId="77777777" w:rsidR="00DA29A4" w:rsidRPr="0056435C" w:rsidRDefault="00DA29A4" w:rsidP="00DA29A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ECD283" w14:textId="77777777" w:rsidR="00DA29A4" w:rsidRPr="0056435C" w:rsidRDefault="00DA29A4" w:rsidP="00DA29A4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18549866" w14:textId="77777777" w:rsidR="00DA29A4" w:rsidRPr="0056435C" w:rsidRDefault="00DA29A4" w:rsidP="00DA29A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III</w:t>
            </w:r>
          </w:p>
        </w:tc>
        <w:tc>
          <w:tcPr>
            <w:tcW w:w="1701" w:type="dxa"/>
            <w:vAlign w:val="center"/>
          </w:tcPr>
          <w:p w14:paraId="00674C5D" w14:textId="77777777" w:rsidR="00DA29A4" w:rsidRPr="0056435C" w:rsidRDefault="00DA29A4" w:rsidP="00DA29A4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15E93975" w14:textId="094DE701" w:rsidR="00DA29A4" w:rsidRPr="0056435C" w:rsidRDefault="00DA29A4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J. Kulesza</w:t>
            </w:r>
          </w:p>
        </w:tc>
        <w:tc>
          <w:tcPr>
            <w:tcW w:w="1843" w:type="dxa"/>
            <w:vAlign w:val="center"/>
          </w:tcPr>
          <w:p w14:paraId="2F4DF90A" w14:textId="026156AB" w:rsidR="00DA29A4" w:rsidRPr="0056435C" w:rsidRDefault="00DA29A4" w:rsidP="00DA29A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wtorek  </w:t>
            </w:r>
          </w:p>
        </w:tc>
        <w:tc>
          <w:tcPr>
            <w:tcW w:w="1559" w:type="dxa"/>
            <w:vAlign w:val="center"/>
          </w:tcPr>
          <w:p w14:paraId="5D57AF52" w14:textId="0DC246F5" w:rsidR="00DA29A4" w:rsidRPr="0056435C" w:rsidRDefault="00DA29A4" w:rsidP="00DA29A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14.15-15.45</w:t>
            </w:r>
          </w:p>
        </w:tc>
        <w:tc>
          <w:tcPr>
            <w:tcW w:w="1432" w:type="dxa"/>
            <w:gridSpan w:val="2"/>
            <w:vAlign w:val="center"/>
          </w:tcPr>
          <w:p w14:paraId="07EDB762" w14:textId="4813EC33" w:rsidR="00DA29A4" w:rsidRPr="0056435C" w:rsidRDefault="00DA29A4" w:rsidP="00DA29A4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-4</w:t>
            </w:r>
          </w:p>
        </w:tc>
      </w:tr>
      <w:tr w:rsidR="00DA29A4" w:rsidRPr="0056435C" w14:paraId="6121B201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vAlign w:val="center"/>
          </w:tcPr>
          <w:p w14:paraId="595DA029" w14:textId="77777777" w:rsidR="00DA29A4" w:rsidRPr="0056435C" w:rsidRDefault="00DA29A4" w:rsidP="00DA29A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D63489" w14:textId="77777777" w:rsidR="00DA29A4" w:rsidRPr="0056435C" w:rsidRDefault="00DA29A4" w:rsidP="00DA29A4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6FAA5E55" w14:textId="1DF15C6E" w:rsidR="00DA29A4" w:rsidRPr="0056435C" w:rsidRDefault="00DA29A4" w:rsidP="00DA29A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IV</w:t>
            </w:r>
          </w:p>
        </w:tc>
        <w:tc>
          <w:tcPr>
            <w:tcW w:w="1701" w:type="dxa"/>
            <w:vAlign w:val="center"/>
          </w:tcPr>
          <w:p w14:paraId="75F1D8BD" w14:textId="77777777" w:rsidR="00DA29A4" w:rsidRPr="0056435C" w:rsidRDefault="00DA29A4" w:rsidP="00DA29A4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5A14C039" w14:textId="7FCB5FF5" w:rsidR="00DA29A4" w:rsidRPr="0056435C" w:rsidRDefault="00DA29A4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J. Badziak</w:t>
            </w:r>
          </w:p>
        </w:tc>
        <w:tc>
          <w:tcPr>
            <w:tcW w:w="1843" w:type="dxa"/>
            <w:vAlign w:val="center"/>
          </w:tcPr>
          <w:p w14:paraId="691F2465" w14:textId="382D260D" w:rsidR="00DA29A4" w:rsidRPr="0056435C" w:rsidRDefault="00DA29A4" w:rsidP="00DA29A4">
            <w:pPr>
              <w:jc w:val="center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6AC420CA" w14:textId="371997DD" w:rsidR="00DA29A4" w:rsidRPr="0056435C" w:rsidRDefault="00DA29A4" w:rsidP="00DA29A4">
            <w:pPr>
              <w:jc w:val="center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</w:rPr>
              <w:t>8.30-10.00</w:t>
            </w:r>
          </w:p>
        </w:tc>
        <w:tc>
          <w:tcPr>
            <w:tcW w:w="1432" w:type="dxa"/>
            <w:gridSpan w:val="2"/>
            <w:vAlign w:val="center"/>
          </w:tcPr>
          <w:p w14:paraId="012AC705" w14:textId="6BE3DCA3" w:rsidR="00DA29A4" w:rsidRPr="0056435C" w:rsidRDefault="00DA29A4" w:rsidP="00DA29A4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0.02</w:t>
            </w:r>
          </w:p>
        </w:tc>
      </w:tr>
      <w:tr w:rsidR="00DA29A4" w:rsidRPr="0056435C" w14:paraId="50177FEF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vAlign w:val="center"/>
          </w:tcPr>
          <w:p w14:paraId="452CF131" w14:textId="77777777" w:rsidR="00DA29A4" w:rsidRPr="0056435C" w:rsidRDefault="00DA29A4" w:rsidP="00DA29A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DB6C5" w14:textId="77777777" w:rsidR="00DA29A4" w:rsidRPr="0056435C" w:rsidRDefault="00DA29A4" w:rsidP="00DA29A4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3CC998D4" w14:textId="77777777" w:rsidR="00DA29A4" w:rsidRPr="0056435C" w:rsidRDefault="00DA29A4" w:rsidP="00DA29A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</w:t>
            </w:r>
          </w:p>
        </w:tc>
        <w:tc>
          <w:tcPr>
            <w:tcW w:w="1701" w:type="dxa"/>
            <w:vAlign w:val="center"/>
          </w:tcPr>
          <w:p w14:paraId="1CF8E11F" w14:textId="77777777" w:rsidR="00DA29A4" w:rsidRPr="0056435C" w:rsidRDefault="00DA29A4" w:rsidP="00DA29A4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12E12F84" w14:textId="30FF9D46" w:rsidR="00DA29A4" w:rsidRPr="0056435C" w:rsidRDefault="00DA29A4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J. Badziak</w:t>
            </w:r>
          </w:p>
        </w:tc>
        <w:tc>
          <w:tcPr>
            <w:tcW w:w="1843" w:type="dxa"/>
            <w:vAlign w:val="center"/>
          </w:tcPr>
          <w:p w14:paraId="63E898D8" w14:textId="3A1D1F80" w:rsidR="00DA29A4" w:rsidRPr="0056435C" w:rsidRDefault="00DA29A4" w:rsidP="00DA29A4">
            <w:pPr>
              <w:jc w:val="center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  <w:lang w:val="de-DE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6D3C71A7" w14:textId="7811E142" w:rsidR="00DA29A4" w:rsidRPr="0056435C" w:rsidRDefault="00DA29A4" w:rsidP="00DA29A4">
            <w:pPr>
              <w:jc w:val="center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  <w:lang w:val="de-DE"/>
              </w:rPr>
              <w:t>10.15-11.45</w:t>
            </w:r>
          </w:p>
        </w:tc>
        <w:tc>
          <w:tcPr>
            <w:tcW w:w="1432" w:type="dxa"/>
            <w:gridSpan w:val="2"/>
            <w:vAlign w:val="center"/>
          </w:tcPr>
          <w:p w14:paraId="42E1160B" w14:textId="2F2CC16D" w:rsidR="00DA29A4" w:rsidRPr="0056435C" w:rsidRDefault="00DA29A4" w:rsidP="00DA29A4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0.02</w:t>
            </w:r>
          </w:p>
        </w:tc>
      </w:tr>
      <w:tr w:rsidR="00E2716E" w:rsidRPr="0056435C" w14:paraId="170A337B" w14:textId="77777777" w:rsidTr="0094584C">
        <w:trPr>
          <w:gridBefore w:val="1"/>
          <w:wBefore w:w="27" w:type="dxa"/>
          <w:cantSplit/>
          <w:trHeight w:val="306"/>
          <w:jc w:val="center"/>
        </w:trPr>
        <w:tc>
          <w:tcPr>
            <w:tcW w:w="667" w:type="dxa"/>
            <w:vAlign w:val="center"/>
          </w:tcPr>
          <w:p w14:paraId="3093C8CB" w14:textId="77777777" w:rsidR="00E2716E" w:rsidRPr="0056435C" w:rsidRDefault="00E2716E" w:rsidP="00E2716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8AECD6" w14:textId="77777777" w:rsidR="00E2716E" w:rsidRPr="0056435C" w:rsidRDefault="00E2716E" w:rsidP="00E2716E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5CACA675" w14:textId="77777777" w:rsidR="00E2716E" w:rsidRPr="0056435C" w:rsidRDefault="00E2716E" w:rsidP="00E2716E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VI</w:t>
            </w:r>
          </w:p>
        </w:tc>
        <w:tc>
          <w:tcPr>
            <w:tcW w:w="1701" w:type="dxa"/>
            <w:vAlign w:val="center"/>
          </w:tcPr>
          <w:p w14:paraId="667AB2BD" w14:textId="77777777" w:rsidR="00E2716E" w:rsidRPr="0056435C" w:rsidRDefault="00E2716E" w:rsidP="00E2716E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0C27ED81" w14:textId="6F4D455E" w:rsidR="00E2716E" w:rsidRPr="0056435C" w:rsidRDefault="00E2716E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mgr A. Dąbek</w:t>
            </w:r>
          </w:p>
        </w:tc>
        <w:tc>
          <w:tcPr>
            <w:tcW w:w="1843" w:type="dxa"/>
            <w:vAlign w:val="center"/>
          </w:tcPr>
          <w:p w14:paraId="72CF3677" w14:textId="60D4DBD7" w:rsidR="00E2716E" w:rsidRPr="0056435C" w:rsidRDefault="00E2716E" w:rsidP="00E2716E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126973CF" w14:textId="412C7B51" w:rsidR="00E2716E" w:rsidRPr="0056435C" w:rsidRDefault="00E2716E" w:rsidP="00E2716E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8.30-10.00</w:t>
            </w:r>
          </w:p>
        </w:tc>
        <w:tc>
          <w:tcPr>
            <w:tcW w:w="1432" w:type="dxa"/>
            <w:gridSpan w:val="2"/>
            <w:vAlign w:val="center"/>
          </w:tcPr>
          <w:p w14:paraId="728C9A59" w14:textId="6F71CA03" w:rsidR="00E2716E" w:rsidRPr="0056435C" w:rsidRDefault="00E2716E" w:rsidP="00E2716E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0.05</w:t>
            </w:r>
          </w:p>
        </w:tc>
      </w:tr>
      <w:tr w:rsidR="00864BB1" w:rsidRPr="0056435C" w14:paraId="418D3B28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65C5EE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2.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46729E8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30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4BF793B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Prawo cywilne cz. 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9A9F02" w14:textId="64005251" w:rsidR="00864BB1" w:rsidRPr="0056435C" w:rsidRDefault="0045450C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6D2C9A5" w14:textId="77777777" w:rsidR="00864BB1" w:rsidRPr="0056435C" w:rsidRDefault="00864BB1" w:rsidP="003164E0">
            <w:pPr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F8EA872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EE0D2C3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Godzina</w:t>
            </w:r>
          </w:p>
        </w:tc>
        <w:tc>
          <w:tcPr>
            <w:tcW w:w="1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2026944" w14:textId="77777777" w:rsidR="00864BB1" w:rsidRPr="0056435C" w:rsidRDefault="00864BB1" w:rsidP="00A2242B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Sala</w:t>
            </w:r>
          </w:p>
        </w:tc>
      </w:tr>
      <w:tr w:rsidR="00D8055B" w:rsidRPr="0056435C" w14:paraId="28FD2425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tcBorders>
              <w:top w:val="nil"/>
            </w:tcBorders>
            <w:vAlign w:val="center"/>
          </w:tcPr>
          <w:p w14:paraId="6223451F" w14:textId="77777777" w:rsidR="00D8055B" w:rsidRPr="0056435C" w:rsidRDefault="00D8055B" w:rsidP="00D8055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E1F9D0F" w14:textId="77777777" w:rsidR="00D8055B" w:rsidRPr="0056435C" w:rsidRDefault="00D8055B" w:rsidP="00D8055B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1DD950BF" w14:textId="77777777" w:rsidR="00D8055B" w:rsidRPr="0056435C" w:rsidRDefault="00D8055B" w:rsidP="00D8055B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4FB7273" w14:textId="401DA0AF" w:rsidR="00D8055B" w:rsidRPr="0094584C" w:rsidRDefault="00D9179E" w:rsidP="00D8055B">
            <w:pPr>
              <w:jc w:val="center"/>
              <w:rPr>
                <w:sz w:val="22"/>
              </w:rPr>
            </w:pPr>
            <w:r w:rsidRPr="0094584C">
              <w:rPr>
                <w:sz w:val="22"/>
              </w:rPr>
              <w:t>0500-PR1CPD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2D626F0F" w14:textId="76643B66" w:rsidR="00D8055B" w:rsidRPr="0056435C" w:rsidRDefault="00D8055B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S. Kostecki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344B5EA7" w14:textId="21C1FEB9" w:rsidR="00D8055B" w:rsidRPr="0056435C" w:rsidRDefault="00D8055B" w:rsidP="00D8055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A7AFC17" w14:textId="38CB062C" w:rsidR="00D8055B" w:rsidRPr="0056435C" w:rsidRDefault="00D8055B" w:rsidP="00D8055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10.15-11.45</w:t>
            </w:r>
          </w:p>
        </w:tc>
        <w:tc>
          <w:tcPr>
            <w:tcW w:w="1432" w:type="dxa"/>
            <w:gridSpan w:val="2"/>
            <w:tcBorders>
              <w:top w:val="nil"/>
            </w:tcBorders>
            <w:vAlign w:val="center"/>
          </w:tcPr>
          <w:p w14:paraId="6B25ECDF" w14:textId="48317AD3" w:rsidR="00D8055B" w:rsidRPr="0056435C" w:rsidRDefault="00D8055B" w:rsidP="00D8055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56435C">
              <w:rPr>
                <w:b/>
                <w:sz w:val="22"/>
                <w:szCs w:val="22"/>
                <w:lang w:val="de-DE"/>
              </w:rPr>
              <w:t>0.02</w:t>
            </w:r>
          </w:p>
        </w:tc>
      </w:tr>
      <w:tr w:rsidR="00D8055B" w:rsidRPr="0056435C" w14:paraId="4B262EA2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vAlign w:val="center"/>
          </w:tcPr>
          <w:p w14:paraId="1260601C" w14:textId="77777777" w:rsidR="00D8055B" w:rsidRPr="0056435C" w:rsidRDefault="00D8055B" w:rsidP="00D8055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53BC49" w14:textId="77777777" w:rsidR="00D8055B" w:rsidRPr="0056435C" w:rsidRDefault="00D8055B" w:rsidP="00D8055B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256AF325" w14:textId="77777777" w:rsidR="00D8055B" w:rsidRPr="0056435C" w:rsidRDefault="00D8055B" w:rsidP="00D8055B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</w:t>
            </w:r>
          </w:p>
        </w:tc>
        <w:tc>
          <w:tcPr>
            <w:tcW w:w="1701" w:type="dxa"/>
            <w:vAlign w:val="center"/>
          </w:tcPr>
          <w:p w14:paraId="12FE95E1" w14:textId="77777777" w:rsidR="00D8055B" w:rsidRPr="0056435C" w:rsidRDefault="00D8055B" w:rsidP="00D8055B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4BC89E7F" w14:textId="09B9DF77" w:rsidR="00D8055B" w:rsidRPr="0056435C" w:rsidRDefault="00D8055B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S. Kostecki</w:t>
            </w:r>
          </w:p>
        </w:tc>
        <w:tc>
          <w:tcPr>
            <w:tcW w:w="1843" w:type="dxa"/>
            <w:vAlign w:val="center"/>
          </w:tcPr>
          <w:p w14:paraId="6A754C18" w14:textId="3C3BC254" w:rsidR="00D8055B" w:rsidRPr="0056435C" w:rsidRDefault="00D8055B" w:rsidP="00D8055B">
            <w:pPr>
              <w:jc w:val="center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559" w:type="dxa"/>
            <w:vAlign w:val="center"/>
          </w:tcPr>
          <w:p w14:paraId="30F52C61" w14:textId="62B8843C" w:rsidR="00D8055B" w:rsidRPr="0056435C" w:rsidRDefault="00D8055B" w:rsidP="00D8055B">
            <w:pPr>
              <w:jc w:val="center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  <w:lang w:val="de-DE"/>
              </w:rPr>
              <w:t>12.00-13.30</w:t>
            </w:r>
          </w:p>
        </w:tc>
        <w:tc>
          <w:tcPr>
            <w:tcW w:w="1432" w:type="dxa"/>
            <w:gridSpan w:val="2"/>
            <w:vAlign w:val="center"/>
          </w:tcPr>
          <w:p w14:paraId="48B46226" w14:textId="6BECB45F" w:rsidR="00D8055B" w:rsidRPr="0056435C" w:rsidRDefault="00D8055B" w:rsidP="00D8055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56435C">
              <w:rPr>
                <w:b/>
                <w:sz w:val="22"/>
                <w:szCs w:val="22"/>
                <w:lang w:val="de-DE"/>
              </w:rPr>
              <w:t>0.02</w:t>
            </w:r>
          </w:p>
        </w:tc>
      </w:tr>
      <w:tr w:rsidR="00D8055B" w:rsidRPr="0056435C" w14:paraId="65648EF3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vAlign w:val="center"/>
          </w:tcPr>
          <w:p w14:paraId="12D7ED19" w14:textId="77777777" w:rsidR="00D8055B" w:rsidRPr="0056435C" w:rsidRDefault="00D8055B" w:rsidP="00D8055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AF8F4F" w14:textId="77777777" w:rsidR="00D8055B" w:rsidRPr="0056435C" w:rsidRDefault="00D8055B" w:rsidP="00D8055B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6A197827" w14:textId="77777777" w:rsidR="00D8055B" w:rsidRPr="0056435C" w:rsidRDefault="00D8055B" w:rsidP="00D8055B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III</w:t>
            </w:r>
          </w:p>
        </w:tc>
        <w:tc>
          <w:tcPr>
            <w:tcW w:w="1701" w:type="dxa"/>
            <w:vAlign w:val="center"/>
          </w:tcPr>
          <w:p w14:paraId="6E2361AF" w14:textId="77777777" w:rsidR="00D8055B" w:rsidRPr="0056435C" w:rsidRDefault="00D8055B" w:rsidP="00D8055B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5E6762FE" w14:textId="18F5303E" w:rsidR="00D8055B" w:rsidRPr="0056435C" w:rsidRDefault="00D8055B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S. Kostecki</w:t>
            </w:r>
          </w:p>
        </w:tc>
        <w:tc>
          <w:tcPr>
            <w:tcW w:w="1843" w:type="dxa"/>
            <w:vAlign w:val="center"/>
          </w:tcPr>
          <w:p w14:paraId="3F4DA42F" w14:textId="2462D425" w:rsidR="00D8055B" w:rsidRPr="0056435C" w:rsidRDefault="00D8055B" w:rsidP="00D8055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559" w:type="dxa"/>
            <w:vAlign w:val="center"/>
          </w:tcPr>
          <w:p w14:paraId="20A066DC" w14:textId="5E8AB037" w:rsidR="00D8055B" w:rsidRPr="0056435C" w:rsidRDefault="00D8055B" w:rsidP="00D8055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13.45-15.15</w:t>
            </w:r>
          </w:p>
        </w:tc>
        <w:tc>
          <w:tcPr>
            <w:tcW w:w="1432" w:type="dxa"/>
            <w:gridSpan w:val="2"/>
            <w:vAlign w:val="center"/>
          </w:tcPr>
          <w:p w14:paraId="4496B9D9" w14:textId="068621C0" w:rsidR="00D8055B" w:rsidRPr="0056435C" w:rsidRDefault="00D8055B" w:rsidP="00D8055B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0.02</w:t>
            </w:r>
          </w:p>
        </w:tc>
      </w:tr>
      <w:tr w:rsidR="00B417BB" w:rsidRPr="0056435C" w14:paraId="7A353DB5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vAlign w:val="center"/>
          </w:tcPr>
          <w:p w14:paraId="5DCCE74D" w14:textId="77777777" w:rsidR="00B417BB" w:rsidRPr="0056435C" w:rsidRDefault="00B417BB" w:rsidP="00B417B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D26BD0" w14:textId="77777777" w:rsidR="00B417BB" w:rsidRPr="0056435C" w:rsidRDefault="00B417BB" w:rsidP="00B417BB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5B7EC12F" w14:textId="77777777" w:rsidR="00B417BB" w:rsidRPr="0056435C" w:rsidRDefault="00B417BB" w:rsidP="00B417BB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IV</w:t>
            </w:r>
          </w:p>
        </w:tc>
        <w:tc>
          <w:tcPr>
            <w:tcW w:w="1701" w:type="dxa"/>
            <w:vAlign w:val="center"/>
          </w:tcPr>
          <w:p w14:paraId="28C611E0" w14:textId="77777777" w:rsidR="00B417BB" w:rsidRPr="0056435C" w:rsidRDefault="00B417BB" w:rsidP="00B41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51A88422" w14:textId="77C7655F" w:rsidR="00B417BB" w:rsidRPr="0056435C" w:rsidRDefault="00B417BB" w:rsidP="003164E0">
            <w:pPr>
              <w:rPr>
                <w:color w:val="000000"/>
                <w:sz w:val="22"/>
                <w:szCs w:val="22"/>
              </w:rPr>
            </w:pPr>
            <w:r w:rsidRPr="0056435C">
              <w:rPr>
                <w:color w:val="000000"/>
                <w:sz w:val="22"/>
                <w:szCs w:val="22"/>
              </w:rPr>
              <w:t>dr hab. M. Wojewoda</w:t>
            </w:r>
            <w:r w:rsidR="00C975F9" w:rsidRPr="0056435C">
              <w:rPr>
                <w:color w:val="000000"/>
                <w:sz w:val="22"/>
                <w:szCs w:val="22"/>
              </w:rPr>
              <w:t>, prof. UŁ</w:t>
            </w:r>
          </w:p>
        </w:tc>
        <w:tc>
          <w:tcPr>
            <w:tcW w:w="1843" w:type="dxa"/>
            <w:vAlign w:val="center"/>
          </w:tcPr>
          <w:p w14:paraId="48E1EA50" w14:textId="486770E8" w:rsidR="00B417BB" w:rsidRPr="0056435C" w:rsidRDefault="00B417BB" w:rsidP="00B417BB">
            <w:pPr>
              <w:jc w:val="center"/>
              <w:rPr>
                <w:color w:val="000000"/>
                <w:sz w:val="22"/>
                <w:szCs w:val="22"/>
              </w:rPr>
            </w:pPr>
            <w:r w:rsidRPr="0056435C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1DE6D05D" w14:textId="549902D8" w:rsidR="00B417BB" w:rsidRPr="0056435C" w:rsidRDefault="00B417BB" w:rsidP="00B417BB">
            <w:pPr>
              <w:jc w:val="center"/>
              <w:rPr>
                <w:color w:val="000000"/>
                <w:sz w:val="22"/>
                <w:szCs w:val="22"/>
              </w:rPr>
            </w:pPr>
            <w:r w:rsidRPr="0056435C">
              <w:rPr>
                <w:color w:val="000000"/>
                <w:sz w:val="22"/>
                <w:szCs w:val="22"/>
              </w:rPr>
              <w:t>12.00-13.30</w:t>
            </w:r>
          </w:p>
        </w:tc>
        <w:tc>
          <w:tcPr>
            <w:tcW w:w="1432" w:type="dxa"/>
            <w:gridSpan w:val="2"/>
            <w:vAlign w:val="center"/>
          </w:tcPr>
          <w:p w14:paraId="3AD43655" w14:textId="14F36A06" w:rsidR="00B417BB" w:rsidRPr="0056435C" w:rsidRDefault="00B417BB" w:rsidP="00B4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435C">
              <w:rPr>
                <w:b/>
                <w:color w:val="000000"/>
                <w:sz w:val="22"/>
                <w:szCs w:val="22"/>
              </w:rPr>
              <w:t>2.45</w:t>
            </w:r>
          </w:p>
        </w:tc>
      </w:tr>
      <w:tr w:rsidR="00C975F9" w:rsidRPr="0056435C" w14:paraId="1C75856B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vAlign w:val="center"/>
          </w:tcPr>
          <w:p w14:paraId="678D38FF" w14:textId="77777777" w:rsidR="00C975F9" w:rsidRPr="0056435C" w:rsidRDefault="00C975F9" w:rsidP="00C975F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06C60" w14:textId="77777777" w:rsidR="00C975F9" w:rsidRPr="0056435C" w:rsidRDefault="00C975F9" w:rsidP="00C975F9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69DA5B44" w14:textId="77777777" w:rsidR="00C975F9" w:rsidRPr="0056435C" w:rsidRDefault="00C975F9" w:rsidP="00C975F9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</w:t>
            </w:r>
          </w:p>
        </w:tc>
        <w:tc>
          <w:tcPr>
            <w:tcW w:w="1701" w:type="dxa"/>
            <w:vAlign w:val="center"/>
          </w:tcPr>
          <w:p w14:paraId="78EC28F9" w14:textId="77777777" w:rsidR="00C975F9" w:rsidRPr="0056435C" w:rsidRDefault="00C975F9" w:rsidP="00C975F9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16ECE088" w14:textId="7F9D7CE3" w:rsidR="00C975F9" w:rsidRPr="0056435C" w:rsidRDefault="00C975F9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K. Kurosz</w:t>
            </w:r>
          </w:p>
        </w:tc>
        <w:tc>
          <w:tcPr>
            <w:tcW w:w="1843" w:type="dxa"/>
            <w:vAlign w:val="center"/>
          </w:tcPr>
          <w:p w14:paraId="186E6F7D" w14:textId="72DCACA8" w:rsidR="00C975F9" w:rsidRPr="0056435C" w:rsidRDefault="00C975F9" w:rsidP="00C975F9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5FB7DD15" w14:textId="0E4EF23D" w:rsidR="00C975F9" w:rsidRPr="0056435C" w:rsidRDefault="00C975F9" w:rsidP="00C975F9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14.05-15.35</w:t>
            </w:r>
          </w:p>
        </w:tc>
        <w:tc>
          <w:tcPr>
            <w:tcW w:w="1432" w:type="dxa"/>
            <w:gridSpan w:val="2"/>
            <w:vAlign w:val="center"/>
          </w:tcPr>
          <w:p w14:paraId="2BA96431" w14:textId="425C7F1F" w:rsidR="00C975F9" w:rsidRPr="0056435C" w:rsidRDefault="00C975F9" w:rsidP="00C975F9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2.46</w:t>
            </w:r>
          </w:p>
        </w:tc>
      </w:tr>
      <w:tr w:rsidR="00D87544" w:rsidRPr="0056435C" w14:paraId="525BD362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vAlign w:val="center"/>
          </w:tcPr>
          <w:p w14:paraId="0127BCCD" w14:textId="77777777" w:rsidR="00D87544" w:rsidRPr="0056435C" w:rsidRDefault="00D87544" w:rsidP="00D8754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82C489" w14:textId="77777777" w:rsidR="00D87544" w:rsidRPr="0056435C" w:rsidRDefault="00D87544" w:rsidP="00D87544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6FBAA139" w14:textId="21EE1432" w:rsidR="00D87544" w:rsidRPr="0056435C" w:rsidRDefault="00D87544" w:rsidP="00D8754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VI</w:t>
            </w:r>
          </w:p>
        </w:tc>
        <w:tc>
          <w:tcPr>
            <w:tcW w:w="1701" w:type="dxa"/>
            <w:vAlign w:val="center"/>
          </w:tcPr>
          <w:p w14:paraId="65C7EAD6" w14:textId="77777777" w:rsidR="00D87544" w:rsidRPr="0056435C" w:rsidRDefault="00D87544" w:rsidP="00D87544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4188F992" w14:textId="7D216BFE" w:rsidR="00D87544" w:rsidRPr="0056435C" w:rsidRDefault="00D87544" w:rsidP="003164E0">
            <w:pPr>
              <w:rPr>
                <w:sz w:val="22"/>
                <w:szCs w:val="22"/>
              </w:rPr>
            </w:pPr>
            <w:r w:rsidRPr="0056435C">
              <w:rPr>
                <w:color w:val="000000"/>
                <w:sz w:val="22"/>
                <w:szCs w:val="22"/>
              </w:rPr>
              <w:t>dr F. Nowak</w:t>
            </w:r>
          </w:p>
        </w:tc>
        <w:tc>
          <w:tcPr>
            <w:tcW w:w="1843" w:type="dxa"/>
            <w:vAlign w:val="center"/>
          </w:tcPr>
          <w:p w14:paraId="3EDB2A1C" w14:textId="0638F925" w:rsidR="00D87544" w:rsidRPr="0056435C" w:rsidRDefault="00D87544" w:rsidP="00D8754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78EB465D" w14:textId="52BABC4F" w:rsidR="00D87544" w:rsidRPr="0056435C" w:rsidRDefault="00D87544" w:rsidP="00D8754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10.15-11.45</w:t>
            </w:r>
          </w:p>
        </w:tc>
        <w:tc>
          <w:tcPr>
            <w:tcW w:w="1432" w:type="dxa"/>
            <w:gridSpan w:val="2"/>
            <w:vAlign w:val="center"/>
          </w:tcPr>
          <w:p w14:paraId="74F767F3" w14:textId="60D7018F" w:rsidR="00D87544" w:rsidRPr="0056435C" w:rsidRDefault="00D87544" w:rsidP="00D87544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0.03</w:t>
            </w:r>
          </w:p>
        </w:tc>
      </w:tr>
      <w:tr w:rsidR="0045450C" w:rsidRPr="0056435C" w14:paraId="6B871FC1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8C16A3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3.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4D50F8" w14:textId="77777777" w:rsidR="0045450C" w:rsidRPr="0056435C" w:rsidRDefault="0045450C" w:rsidP="0045450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280733" w14:textId="77777777" w:rsidR="0045450C" w:rsidRPr="0056435C" w:rsidRDefault="0045450C" w:rsidP="0045450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Prawo administracyjne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7A8DF7A" w14:textId="42EB7D86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92551E" w14:textId="77777777" w:rsidR="0045450C" w:rsidRPr="0056435C" w:rsidRDefault="0045450C" w:rsidP="003164E0">
            <w:pPr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D8206A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60450C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Godzina</w:t>
            </w:r>
          </w:p>
        </w:tc>
        <w:tc>
          <w:tcPr>
            <w:tcW w:w="1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A459C39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Sala</w:t>
            </w:r>
          </w:p>
        </w:tc>
      </w:tr>
      <w:tr w:rsidR="00147F11" w:rsidRPr="0056435C" w14:paraId="5EE4E150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tcBorders>
              <w:top w:val="nil"/>
            </w:tcBorders>
            <w:vAlign w:val="center"/>
          </w:tcPr>
          <w:p w14:paraId="39DA2247" w14:textId="77777777" w:rsidR="00147F11" w:rsidRPr="0056435C" w:rsidRDefault="00147F11" w:rsidP="00147F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061DEAE" w14:textId="77777777" w:rsidR="00147F11" w:rsidRPr="0056435C" w:rsidRDefault="00147F11" w:rsidP="00147F11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45A8675E" w14:textId="77777777" w:rsidR="00147F11" w:rsidRPr="0056435C" w:rsidRDefault="00147F11" w:rsidP="00147F11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89256CA" w14:textId="3426D968" w:rsidR="00147F11" w:rsidRPr="0094584C" w:rsidRDefault="00150299" w:rsidP="00147F11">
            <w:pPr>
              <w:jc w:val="center"/>
              <w:rPr>
                <w:sz w:val="22"/>
              </w:rPr>
            </w:pPr>
            <w:r w:rsidRPr="0094584C">
              <w:rPr>
                <w:sz w:val="22"/>
              </w:rPr>
              <w:t>0500-PADCPD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51188336" w14:textId="4ABF493C" w:rsidR="00147F11" w:rsidRPr="0056435C" w:rsidRDefault="00147F11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 Karcz- Kaczmarek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346E83D0" w14:textId="12E80A4D" w:rsidR="00147F11" w:rsidRPr="0056435C" w:rsidRDefault="00147F11" w:rsidP="00147F1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EC38A33" w14:textId="291355E2" w:rsidR="00147F11" w:rsidRPr="0056435C" w:rsidRDefault="00147F11" w:rsidP="00147F1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8.30-10.00</w:t>
            </w:r>
          </w:p>
        </w:tc>
        <w:tc>
          <w:tcPr>
            <w:tcW w:w="1432" w:type="dxa"/>
            <w:gridSpan w:val="2"/>
            <w:tcBorders>
              <w:top w:val="nil"/>
            </w:tcBorders>
            <w:vAlign w:val="center"/>
          </w:tcPr>
          <w:p w14:paraId="7E996C83" w14:textId="58624854" w:rsidR="00147F11" w:rsidRPr="0056435C" w:rsidRDefault="00147F11" w:rsidP="00147F1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3.63</w:t>
            </w:r>
          </w:p>
        </w:tc>
      </w:tr>
      <w:tr w:rsidR="00147F11" w:rsidRPr="0056435C" w14:paraId="774C0B7A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vAlign w:val="center"/>
          </w:tcPr>
          <w:p w14:paraId="0DA4A07E" w14:textId="77777777" w:rsidR="00147F11" w:rsidRPr="0056435C" w:rsidRDefault="00147F11" w:rsidP="00147F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ADC0DC" w14:textId="77777777" w:rsidR="00147F11" w:rsidRPr="0056435C" w:rsidRDefault="00147F11" w:rsidP="00147F11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47CCB5E0" w14:textId="77777777" w:rsidR="00147F11" w:rsidRPr="0056435C" w:rsidRDefault="00147F11" w:rsidP="00147F11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</w:t>
            </w:r>
          </w:p>
        </w:tc>
        <w:tc>
          <w:tcPr>
            <w:tcW w:w="1701" w:type="dxa"/>
            <w:vAlign w:val="center"/>
          </w:tcPr>
          <w:p w14:paraId="136A3941" w14:textId="77777777" w:rsidR="00147F11" w:rsidRPr="0056435C" w:rsidRDefault="00147F11" w:rsidP="00147F11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6D233526" w14:textId="25B53C26" w:rsidR="00147F11" w:rsidRPr="0056435C" w:rsidRDefault="00147F11" w:rsidP="003164E0">
            <w:pPr>
              <w:pStyle w:val="xl32"/>
              <w:spacing w:before="0" w:after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6435C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dr M. Karcz- Kaczmarek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ABAD808" w14:textId="5C029ECC" w:rsidR="00147F11" w:rsidRPr="0056435C" w:rsidRDefault="00147F11" w:rsidP="00147F1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CFE9407" w14:textId="7AFD43E7" w:rsidR="00147F11" w:rsidRPr="0056435C" w:rsidRDefault="00147F11" w:rsidP="00147F11">
            <w:pPr>
              <w:jc w:val="center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  <w:lang w:val="de-DE"/>
              </w:rPr>
              <w:t>10.15-11.45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  <w:vAlign w:val="center"/>
          </w:tcPr>
          <w:p w14:paraId="7D81CABF" w14:textId="13FD4534" w:rsidR="00147F11" w:rsidRPr="0056435C" w:rsidRDefault="00147F11" w:rsidP="00147F1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3.63</w:t>
            </w:r>
          </w:p>
        </w:tc>
      </w:tr>
      <w:tr w:rsidR="00147F11" w:rsidRPr="0056435C" w14:paraId="51ABD062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vAlign w:val="center"/>
          </w:tcPr>
          <w:p w14:paraId="3B613E88" w14:textId="77777777" w:rsidR="00147F11" w:rsidRPr="0056435C" w:rsidRDefault="00147F11" w:rsidP="00147F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8C0F3" w14:textId="77777777" w:rsidR="00147F11" w:rsidRPr="0056435C" w:rsidRDefault="00147F11" w:rsidP="00147F11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10FEE014" w14:textId="77777777" w:rsidR="00147F11" w:rsidRPr="0056435C" w:rsidRDefault="00147F11" w:rsidP="00147F11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III</w:t>
            </w:r>
          </w:p>
        </w:tc>
        <w:tc>
          <w:tcPr>
            <w:tcW w:w="1701" w:type="dxa"/>
            <w:vAlign w:val="center"/>
          </w:tcPr>
          <w:p w14:paraId="1CE722C7" w14:textId="77777777" w:rsidR="00147F11" w:rsidRPr="0056435C" w:rsidRDefault="00147F11" w:rsidP="00147F11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6A2DF904" w14:textId="6F1692EC" w:rsidR="00147F11" w:rsidRPr="0056435C" w:rsidRDefault="00147F11" w:rsidP="003164E0">
            <w:pPr>
              <w:pStyle w:val="xl32"/>
              <w:spacing w:before="0" w:after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6435C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dr M. Karcz- Kaczmarek</w:t>
            </w:r>
          </w:p>
        </w:tc>
        <w:tc>
          <w:tcPr>
            <w:tcW w:w="1843" w:type="dxa"/>
            <w:vAlign w:val="center"/>
          </w:tcPr>
          <w:p w14:paraId="00B70EA9" w14:textId="77A09020" w:rsidR="00147F11" w:rsidRPr="0056435C" w:rsidRDefault="00147F11" w:rsidP="00147F1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09BA14B5" w14:textId="79C7E0F9" w:rsidR="00147F11" w:rsidRPr="0056435C" w:rsidRDefault="00147F11" w:rsidP="00147F1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12.00-13.30</w:t>
            </w:r>
          </w:p>
        </w:tc>
        <w:tc>
          <w:tcPr>
            <w:tcW w:w="1432" w:type="dxa"/>
            <w:gridSpan w:val="2"/>
            <w:vAlign w:val="center"/>
          </w:tcPr>
          <w:p w14:paraId="42B916C8" w14:textId="409F4C1B" w:rsidR="00147F11" w:rsidRPr="0056435C" w:rsidRDefault="00147F11" w:rsidP="00147F1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3.63</w:t>
            </w:r>
          </w:p>
        </w:tc>
      </w:tr>
      <w:tr w:rsidR="00147F11" w:rsidRPr="0056435C" w14:paraId="332C3C72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vAlign w:val="center"/>
          </w:tcPr>
          <w:p w14:paraId="476619F7" w14:textId="77777777" w:rsidR="00147F11" w:rsidRPr="0056435C" w:rsidRDefault="00147F11" w:rsidP="00147F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FEF4D2" w14:textId="77777777" w:rsidR="00147F11" w:rsidRPr="0056435C" w:rsidRDefault="00147F11" w:rsidP="00147F11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7A02D8D4" w14:textId="77777777" w:rsidR="00147F11" w:rsidRPr="0056435C" w:rsidRDefault="00147F11" w:rsidP="00147F11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IV</w:t>
            </w:r>
          </w:p>
        </w:tc>
        <w:tc>
          <w:tcPr>
            <w:tcW w:w="1701" w:type="dxa"/>
            <w:vAlign w:val="center"/>
          </w:tcPr>
          <w:p w14:paraId="5A45343A" w14:textId="77777777" w:rsidR="00147F11" w:rsidRPr="0056435C" w:rsidRDefault="00147F11" w:rsidP="00147F11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2BF16E9C" w14:textId="6E13138E" w:rsidR="00147F11" w:rsidRPr="0056435C" w:rsidRDefault="00147F11" w:rsidP="003164E0">
            <w:pPr>
              <w:pStyle w:val="xl32"/>
              <w:spacing w:before="0" w:after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6435C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dr </w:t>
            </w:r>
            <w:r w:rsidR="009E4A40" w:rsidRPr="0056435C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R. Lewicka</w:t>
            </w:r>
          </w:p>
        </w:tc>
        <w:tc>
          <w:tcPr>
            <w:tcW w:w="1843" w:type="dxa"/>
            <w:vAlign w:val="center"/>
          </w:tcPr>
          <w:p w14:paraId="682D32D5" w14:textId="58A067E0" w:rsidR="00147F11" w:rsidRPr="0056435C" w:rsidRDefault="00147F11" w:rsidP="00147F1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2903FF41" w14:textId="38B05A96" w:rsidR="00147F11" w:rsidRPr="0056435C" w:rsidRDefault="00147F11" w:rsidP="00147F1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8.30-10.00</w:t>
            </w:r>
          </w:p>
        </w:tc>
        <w:tc>
          <w:tcPr>
            <w:tcW w:w="1432" w:type="dxa"/>
            <w:gridSpan w:val="2"/>
            <w:vAlign w:val="center"/>
          </w:tcPr>
          <w:p w14:paraId="19642D58" w14:textId="0EC30E67" w:rsidR="00147F11" w:rsidRPr="0056435C" w:rsidRDefault="00147F11" w:rsidP="00147F1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3.64</w:t>
            </w:r>
          </w:p>
        </w:tc>
      </w:tr>
      <w:tr w:rsidR="00147F11" w:rsidRPr="0056435C" w14:paraId="3F018857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vAlign w:val="center"/>
          </w:tcPr>
          <w:p w14:paraId="4317B316" w14:textId="77777777" w:rsidR="00147F11" w:rsidRPr="0056435C" w:rsidRDefault="00147F11" w:rsidP="00147F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3E2C61" w14:textId="77777777" w:rsidR="00147F11" w:rsidRPr="0056435C" w:rsidRDefault="00147F11" w:rsidP="00147F11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0F3979D4" w14:textId="77777777" w:rsidR="00147F11" w:rsidRPr="0056435C" w:rsidRDefault="00147F11" w:rsidP="00147F11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</w:t>
            </w:r>
          </w:p>
        </w:tc>
        <w:tc>
          <w:tcPr>
            <w:tcW w:w="1701" w:type="dxa"/>
            <w:vAlign w:val="center"/>
          </w:tcPr>
          <w:p w14:paraId="2B0385C5" w14:textId="77777777" w:rsidR="00147F11" w:rsidRPr="0056435C" w:rsidRDefault="00147F11" w:rsidP="00147F11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412FA28B" w14:textId="75A8E1AB" w:rsidR="00147F11" w:rsidRPr="0056435C" w:rsidRDefault="00147F11" w:rsidP="003164E0">
            <w:pPr>
              <w:pStyle w:val="xl32"/>
              <w:spacing w:before="0" w:after="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6435C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dr M. Lewicki</w:t>
            </w:r>
          </w:p>
        </w:tc>
        <w:tc>
          <w:tcPr>
            <w:tcW w:w="1843" w:type="dxa"/>
            <w:vAlign w:val="center"/>
          </w:tcPr>
          <w:p w14:paraId="5B7B8F61" w14:textId="20E4FE5B" w:rsidR="00147F11" w:rsidRPr="0056435C" w:rsidRDefault="00147F11" w:rsidP="00147F1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2E3850C2" w14:textId="42FE7779" w:rsidR="00147F11" w:rsidRPr="0056435C" w:rsidRDefault="00147F11" w:rsidP="00147F11">
            <w:pPr>
              <w:jc w:val="center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  <w:lang w:val="de-DE"/>
              </w:rPr>
              <w:t>10.15-11.45</w:t>
            </w:r>
          </w:p>
        </w:tc>
        <w:tc>
          <w:tcPr>
            <w:tcW w:w="1432" w:type="dxa"/>
            <w:gridSpan w:val="2"/>
            <w:vAlign w:val="center"/>
          </w:tcPr>
          <w:p w14:paraId="417EF81F" w14:textId="518E282D" w:rsidR="00147F11" w:rsidRPr="0056435C" w:rsidRDefault="00147F11" w:rsidP="00147F1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3.64</w:t>
            </w:r>
          </w:p>
        </w:tc>
      </w:tr>
      <w:tr w:rsidR="00FD1B70" w:rsidRPr="0056435C" w14:paraId="1D683E24" w14:textId="77777777" w:rsidTr="0094584C">
        <w:trPr>
          <w:gridBefore w:val="1"/>
          <w:wBefore w:w="27" w:type="dxa"/>
          <w:cantSplit/>
          <w:jc w:val="center"/>
        </w:trPr>
        <w:tc>
          <w:tcPr>
            <w:tcW w:w="667" w:type="dxa"/>
            <w:vAlign w:val="center"/>
          </w:tcPr>
          <w:p w14:paraId="0A0C43AD" w14:textId="77777777" w:rsidR="00FD1B70" w:rsidRPr="0056435C" w:rsidRDefault="00FD1B70" w:rsidP="00FD1B7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8D0138" w14:textId="77777777" w:rsidR="00FD1B70" w:rsidRPr="0056435C" w:rsidRDefault="00FD1B70" w:rsidP="00FD1B70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23746BC1" w14:textId="584E4B02" w:rsidR="00FD1B70" w:rsidRPr="0056435C" w:rsidRDefault="00FD1B70" w:rsidP="00FD1B7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VI</w:t>
            </w:r>
          </w:p>
        </w:tc>
        <w:tc>
          <w:tcPr>
            <w:tcW w:w="1701" w:type="dxa"/>
            <w:vAlign w:val="center"/>
          </w:tcPr>
          <w:p w14:paraId="44569D9C" w14:textId="77777777" w:rsidR="00FD1B70" w:rsidRPr="0056435C" w:rsidRDefault="00FD1B70" w:rsidP="00FD1B70">
            <w:pPr>
              <w:pStyle w:val="xl32"/>
              <w:spacing w:before="0" w:after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4253" w:type="dxa"/>
          </w:tcPr>
          <w:p w14:paraId="49E942FC" w14:textId="302666BC" w:rsidR="00FD1B70" w:rsidRPr="0056435C" w:rsidRDefault="00FD1B70" w:rsidP="003164E0">
            <w:pPr>
              <w:pStyle w:val="xl32"/>
              <w:spacing w:before="0"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6435C">
              <w:rPr>
                <w:rFonts w:ascii="Times New Roman" w:hAnsi="Times New Roman" w:cs="Times New Roman"/>
                <w:sz w:val="22"/>
                <w:szCs w:val="22"/>
              </w:rPr>
              <w:t>dr M. Lewicki</w:t>
            </w:r>
          </w:p>
        </w:tc>
        <w:tc>
          <w:tcPr>
            <w:tcW w:w="1843" w:type="dxa"/>
            <w:vAlign w:val="center"/>
          </w:tcPr>
          <w:p w14:paraId="14BBAB2C" w14:textId="4C400CF1" w:rsidR="00FD1B70" w:rsidRPr="0056435C" w:rsidRDefault="00FD1B70" w:rsidP="00FD1B70">
            <w:pPr>
              <w:jc w:val="center"/>
              <w:rPr>
                <w:sz w:val="22"/>
                <w:szCs w:val="22"/>
              </w:rPr>
            </w:pPr>
            <w:proofErr w:type="spellStart"/>
            <w:r w:rsidRPr="0056435C">
              <w:rPr>
                <w:sz w:val="22"/>
                <w:szCs w:val="22"/>
                <w:lang w:val="de-DE"/>
              </w:rPr>
              <w:t>środa</w:t>
            </w:r>
            <w:proofErr w:type="spellEnd"/>
          </w:p>
        </w:tc>
        <w:tc>
          <w:tcPr>
            <w:tcW w:w="1559" w:type="dxa"/>
            <w:vAlign w:val="center"/>
          </w:tcPr>
          <w:p w14:paraId="7EA2607E" w14:textId="503D60CD" w:rsidR="00FD1B70" w:rsidRPr="0056435C" w:rsidRDefault="00FD1B70" w:rsidP="00FD1B70">
            <w:pPr>
              <w:jc w:val="center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  <w:lang w:val="de-DE"/>
              </w:rPr>
              <w:t>12.00-13.30</w:t>
            </w:r>
          </w:p>
        </w:tc>
        <w:tc>
          <w:tcPr>
            <w:tcW w:w="1432" w:type="dxa"/>
            <w:gridSpan w:val="2"/>
            <w:vAlign w:val="center"/>
          </w:tcPr>
          <w:p w14:paraId="365CB3BE" w14:textId="5DB77DD9" w:rsidR="00FD1B70" w:rsidRPr="0056435C" w:rsidRDefault="00FD1B70" w:rsidP="00FD1B70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3.64</w:t>
            </w:r>
          </w:p>
        </w:tc>
      </w:tr>
      <w:tr w:rsidR="0045450C" w:rsidRPr="0056435C" w14:paraId="58A8ECCF" w14:textId="77777777" w:rsidTr="0094584C">
        <w:trPr>
          <w:gridAfter w:val="1"/>
          <w:wAfter w:w="28" w:type="dxa"/>
          <w:cantSplit/>
          <w:jc w:val="center"/>
        </w:trPr>
        <w:tc>
          <w:tcPr>
            <w:tcW w:w="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D84B98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4.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CD8E5D3" w14:textId="77777777" w:rsidR="0045450C" w:rsidRPr="0056435C" w:rsidRDefault="0045450C" w:rsidP="0045450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F5C72B" w14:textId="77777777" w:rsidR="0045450C" w:rsidRPr="0056435C" w:rsidRDefault="0045450C" w:rsidP="0045450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Prawo międzynarodowe publiczne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E6653B" w14:textId="02D5C35F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C67381" w14:textId="77777777" w:rsidR="0045450C" w:rsidRPr="0056435C" w:rsidRDefault="0045450C" w:rsidP="0045450C">
            <w:pPr>
              <w:jc w:val="center"/>
              <w:rPr>
                <w:sz w:val="20"/>
              </w:rPr>
            </w:pPr>
            <w:r w:rsidRPr="0056435C">
              <w:rPr>
                <w:b/>
                <w:sz w:val="20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F4A0B6F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6A566A1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Godzina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5F2F5D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Sala</w:t>
            </w:r>
          </w:p>
        </w:tc>
      </w:tr>
      <w:tr w:rsidR="0045450C" w:rsidRPr="0056435C" w14:paraId="167E4445" w14:textId="77777777" w:rsidTr="0094584C">
        <w:trPr>
          <w:gridAfter w:val="1"/>
          <w:wAfter w:w="28" w:type="dxa"/>
          <w:cantSplit/>
          <w:jc w:val="center"/>
        </w:trPr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63919BDC" w14:textId="77777777" w:rsidR="0045450C" w:rsidRPr="0056435C" w:rsidRDefault="0045450C" w:rsidP="004545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4153EE1" w14:textId="77777777" w:rsidR="0045450C" w:rsidRPr="0056435C" w:rsidRDefault="0045450C" w:rsidP="0045450C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1E1A3686" w14:textId="77777777" w:rsidR="0045450C" w:rsidRPr="0056435C" w:rsidRDefault="0045450C" w:rsidP="00CD069E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EAA8506" w14:textId="46186892" w:rsidR="0045450C" w:rsidRPr="0056435C" w:rsidRDefault="001027E6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0500-PMPCPD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1EBE28EC" w14:textId="232850C9" w:rsidR="0045450C" w:rsidRPr="0056435C" w:rsidRDefault="00DF3596" w:rsidP="00CD4AE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T. Lachowski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034B563" w14:textId="77777777" w:rsidR="0045450C" w:rsidRPr="0056435C" w:rsidRDefault="0045450C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11F4DAB" w14:textId="42031672" w:rsidR="0045450C" w:rsidRPr="0056435C" w:rsidRDefault="00DF3596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10.15-11.45</w:t>
            </w:r>
          </w:p>
        </w:tc>
        <w:tc>
          <w:tcPr>
            <w:tcW w:w="1404" w:type="dxa"/>
            <w:tcBorders>
              <w:top w:val="nil"/>
            </w:tcBorders>
            <w:vAlign w:val="center"/>
          </w:tcPr>
          <w:p w14:paraId="28F33D2A" w14:textId="73946F0A" w:rsidR="0045450C" w:rsidRPr="0056435C" w:rsidRDefault="0045450C" w:rsidP="0045450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</w:t>
            </w:r>
            <w:r w:rsidR="00DF3596" w:rsidRPr="0056435C">
              <w:rPr>
                <w:b/>
                <w:sz w:val="22"/>
                <w:szCs w:val="22"/>
              </w:rPr>
              <w:t>2</w:t>
            </w:r>
          </w:p>
        </w:tc>
      </w:tr>
      <w:tr w:rsidR="0045450C" w:rsidRPr="0056435C" w14:paraId="715DB4C6" w14:textId="77777777" w:rsidTr="0094584C">
        <w:trPr>
          <w:gridAfter w:val="1"/>
          <w:wAfter w:w="28" w:type="dxa"/>
          <w:cantSplit/>
          <w:jc w:val="center"/>
        </w:trPr>
        <w:tc>
          <w:tcPr>
            <w:tcW w:w="694" w:type="dxa"/>
            <w:gridSpan w:val="2"/>
            <w:vAlign w:val="center"/>
          </w:tcPr>
          <w:p w14:paraId="050DD938" w14:textId="77777777" w:rsidR="0045450C" w:rsidRPr="0056435C" w:rsidRDefault="0045450C" w:rsidP="004545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2FE20" w14:textId="77777777" w:rsidR="0045450C" w:rsidRPr="0056435C" w:rsidRDefault="0045450C" w:rsidP="0045450C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2DEC0817" w14:textId="77777777" w:rsidR="0045450C" w:rsidRPr="0056435C" w:rsidRDefault="0045450C" w:rsidP="00CD069E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</w:t>
            </w:r>
          </w:p>
        </w:tc>
        <w:tc>
          <w:tcPr>
            <w:tcW w:w="1701" w:type="dxa"/>
            <w:vAlign w:val="center"/>
          </w:tcPr>
          <w:p w14:paraId="52FF1493" w14:textId="77777777" w:rsidR="0045450C" w:rsidRPr="0056435C" w:rsidRDefault="0045450C" w:rsidP="00454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EC52A6A" w14:textId="3E582642" w:rsidR="0045450C" w:rsidRPr="0056435C" w:rsidRDefault="00DF3596" w:rsidP="00CD4AE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T. Lachowski</w:t>
            </w:r>
          </w:p>
        </w:tc>
        <w:tc>
          <w:tcPr>
            <w:tcW w:w="1843" w:type="dxa"/>
            <w:vAlign w:val="center"/>
          </w:tcPr>
          <w:p w14:paraId="0CF8E446" w14:textId="37BA779E" w:rsidR="0045450C" w:rsidRPr="0056435C" w:rsidRDefault="0045450C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435A1B02" w14:textId="6D7E3D12" w:rsidR="0045450C" w:rsidRPr="0056435C" w:rsidRDefault="00DF3596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12.00-13.30</w:t>
            </w:r>
          </w:p>
        </w:tc>
        <w:tc>
          <w:tcPr>
            <w:tcW w:w="1404" w:type="dxa"/>
            <w:vAlign w:val="center"/>
          </w:tcPr>
          <w:p w14:paraId="72CB03CD" w14:textId="67A79F03" w:rsidR="0045450C" w:rsidRPr="0056435C" w:rsidRDefault="0045450C" w:rsidP="0045450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</w:t>
            </w:r>
            <w:r w:rsidR="00DF3596" w:rsidRPr="0056435C">
              <w:rPr>
                <w:b/>
                <w:sz w:val="22"/>
                <w:szCs w:val="22"/>
              </w:rPr>
              <w:t>2</w:t>
            </w:r>
          </w:p>
        </w:tc>
      </w:tr>
      <w:tr w:rsidR="0045450C" w:rsidRPr="0056435C" w14:paraId="77DF39C4" w14:textId="77777777" w:rsidTr="0094584C">
        <w:trPr>
          <w:gridAfter w:val="1"/>
          <w:wAfter w:w="28" w:type="dxa"/>
          <w:cantSplit/>
          <w:jc w:val="center"/>
        </w:trPr>
        <w:tc>
          <w:tcPr>
            <w:tcW w:w="694" w:type="dxa"/>
            <w:gridSpan w:val="2"/>
            <w:vAlign w:val="center"/>
          </w:tcPr>
          <w:p w14:paraId="32ECFFF3" w14:textId="77777777" w:rsidR="0045450C" w:rsidRPr="0056435C" w:rsidRDefault="0045450C" w:rsidP="004545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23D608" w14:textId="77777777" w:rsidR="0045450C" w:rsidRPr="0056435C" w:rsidRDefault="0045450C" w:rsidP="0045450C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7ED6D90E" w14:textId="77777777" w:rsidR="0045450C" w:rsidRPr="0056435C" w:rsidRDefault="0045450C" w:rsidP="00CD069E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III</w:t>
            </w:r>
          </w:p>
        </w:tc>
        <w:tc>
          <w:tcPr>
            <w:tcW w:w="1701" w:type="dxa"/>
            <w:vAlign w:val="center"/>
          </w:tcPr>
          <w:p w14:paraId="1351DA5C" w14:textId="77777777" w:rsidR="0045450C" w:rsidRPr="0056435C" w:rsidRDefault="0045450C" w:rsidP="00454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632C108" w14:textId="551AD235" w:rsidR="0045450C" w:rsidRPr="0056435C" w:rsidRDefault="00DF3596" w:rsidP="00CD4AE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T. Lachowski</w:t>
            </w:r>
          </w:p>
        </w:tc>
        <w:tc>
          <w:tcPr>
            <w:tcW w:w="1843" w:type="dxa"/>
            <w:vAlign w:val="center"/>
          </w:tcPr>
          <w:p w14:paraId="24241FEF" w14:textId="77777777" w:rsidR="0045450C" w:rsidRPr="0056435C" w:rsidRDefault="0045450C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18E9C701" w14:textId="707E4E7C" w:rsidR="0045450C" w:rsidRPr="0056435C" w:rsidRDefault="00DF3596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13.45</w:t>
            </w:r>
            <w:r w:rsidR="006F165A" w:rsidRPr="0056435C">
              <w:rPr>
                <w:sz w:val="22"/>
                <w:szCs w:val="22"/>
              </w:rPr>
              <w:t>-15.15</w:t>
            </w:r>
          </w:p>
        </w:tc>
        <w:tc>
          <w:tcPr>
            <w:tcW w:w="1404" w:type="dxa"/>
            <w:vAlign w:val="center"/>
          </w:tcPr>
          <w:p w14:paraId="5B842729" w14:textId="1F8A3FD3" w:rsidR="0045450C" w:rsidRPr="0056435C" w:rsidRDefault="0045450C" w:rsidP="0045450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</w:t>
            </w:r>
            <w:r w:rsidR="006F165A" w:rsidRPr="0056435C">
              <w:rPr>
                <w:b/>
                <w:sz w:val="22"/>
                <w:szCs w:val="22"/>
              </w:rPr>
              <w:t>3</w:t>
            </w:r>
          </w:p>
        </w:tc>
      </w:tr>
      <w:tr w:rsidR="0045450C" w:rsidRPr="0056435C" w14:paraId="2B4F1A95" w14:textId="77777777" w:rsidTr="0094584C">
        <w:trPr>
          <w:gridAfter w:val="1"/>
          <w:wAfter w:w="28" w:type="dxa"/>
          <w:cantSplit/>
          <w:jc w:val="center"/>
        </w:trPr>
        <w:tc>
          <w:tcPr>
            <w:tcW w:w="694" w:type="dxa"/>
            <w:gridSpan w:val="2"/>
            <w:vAlign w:val="center"/>
          </w:tcPr>
          <w:p w14:paraId="49B8074B" w14:textId="77777777" w:rsidR="0045450C" w:rsidRPr="0056435C" w:rsidRDefault="0045450C" w:rsidP="004545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FCA216" w14:textId="77777777" w:rsidR="0045450C" w:rsidRPr="0056435C" w:rsidRDefault="0045450C" w:rsidP="0045450C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7DE2F7A9" w14:textId="77777777" w:rsidR="0045450C" w:rsidRPr="0056435C" w:rsidRDefault="0045450C" w:rsidP="00CD069E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IV</w:t>
            </w:r>
          </w:p>
        </w:tc>
        <w:tc>
          <w:tcPr>
            <w:tcW w:w="1701" w:type="dxa"/>
            <w:vAlign w:val="center"/>
          </w:tcPr>
          <w:p w14:paraId="07440E27" w14:textId="77777777" w:rsidR="0045450C" w:rsidRPr="0056435C" w:rsidRDefault="0045450C" w:rsidP="00454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8DF961B" w14:textId="709ADF8F" w:rsidR="0045450C" w:rsidRPr="0056435C" w:rsidRDefault="00DF3596" w:rsidP="00CD4AE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T. Lachowski</w:t>
            </w:r>
          </w:p>
        </w:tc>
        <w:tc>
          <w:tcPr>
            <w:tcW w:w="1843" w:type="dxa"/>
            <w:vAlign w:val="center"/>
          </w:tcPr>
          <w:p w14:paraId="148E5C88" w14:textId="30CBD6A7" w:rsidR="0045450C" w:rsidRPr="0056435C" w:rsidRDefault="006F165A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559" w:type="dxa"/>
            <w:vAlign w:val="center"/>
          </w:tcPr>
          <w:p w14:paraId="34809543" w14:textId="649E380B" w:rsidR="0045450C" w:rsidRPr="0056435C" w:rsidRDefault="0045450C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</w:t>
            </w:r>
            <w:r w:rsidR="006F165A" w:rsidRPr="0056435C">
              <w:rPr>
                <w:sz w:val="22"/>
                <w:szCs w:val="22"/>
              </w:rPr>
              <w:t>15</w:t>
            </w:r>
            <w:r w:rsidRPr="0056435C">
              <w:rPr>
                <w:sz w:val="22"/>
                <w:szCs w:val="22"/>
              </w:rPr>
              <w:t>-13.</w:t>
            </w:r>
            <w:r w:rsidR="006F165A" w:rsidRPr="0056435C">
              <w:rPr>
                <w:sz w:val="22"/>
                <w:szCs w:val="22"/>
              </w:rPr>
              <w:t>45</w:t>
            </w:r>
          </w:p>
        </w:tc>
        <w:tc>
          <w:tcPr>
            <w:tcW w:w="1404" w:type="dxa"/>
            <w:vAlign w:val="center"/>
          </w:tcPr>
          <w:p w14:paraId="43EB0C99" w14:textId="7380C6D5" w:rsidR="0045450C" w:rsidRPr="0056435C" w:rsidRDefault="00B85509" w:rsidP="0045450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2.45</w:t>
            </w:r>
          </w:p>
        </w:tc>
      </w:tr>
      <w:tr w:rsidR="0045450C" w:rsidRPr="0056435C" w14:paraId="7CEB061F" w14:textId="77777777" w:rsidTr="0094584C">
        <w:trPr>
          <w:gridAfter w:val="1"/>
          <w:wAfter w:w="28" w:type="dxa"/>
          <w:cantSplit/>
          <w:jc w:val="center"/>
        </w:trPr>
        <w:tc>
          <w:tcPr>
            <w:tcW w:w="694" w:type="dxa"/>
            <w:gridSpan w:val="2"/>
            <w:vAlign w:val="center"/>
          </w:tcPr>
          <w:p w14:paraId="14BB872B" w14:textId="77777777" w:rsidR="0045450C" w:rsidRPr="0056435C" w:rsidRDefault="0045450C" w:rsidP="004545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3D4992" w14:textId="77777777" w:rsidR="0045450C" w:rsidRPr="0093518B" w:rsidRDefault="0045450C" w:rsidP="0045450C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4110" w:type="dxa"/>
            <w:vAlign w:val="center"/>
          </w:tcPr>
          <w:p w14:paraId="3F3C54C9" w14:textId="77777777" w:rsidR="0045450C" w:rsidRPr="0093518B" w:rsidRDefault="0045450C" w:rsidP="00CD069E">
            <w:pPr>
              <w:rPr>
                <w:strike/>
                <w:sz w:val="22"/>
                <w:szCs w:val="22"/>
              </w:rPr>
            </w:pPr>
            <w:r w:rsidRPr="0093518B">
              <w:rPr>
                <w:strike/>
                <w:sz w:val="22"/>
                <w:szCs w:val="22"/>
              </w:rPr>
              <w:t>grupa V</w:t>
            </w:r>
          </w:p>
        </w:tc>
        <w:tc>
          <w:tcPr>
            <w:tcW w:w="1701" w:type="dxa"/>
            <w:vAlign w:val="center"/>
          </w:tcPr>
          <w:p w14:paraId="088D687B" w14:textId="77777777" w:rsidR="0045450C" w:rsidRPr="0093518B" w:rsidRDefault="0045450C" w:rsidP="0045450C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3EDF8C5" w14:textId="5D70CB0D" w:rsidR="0045450C" w:rsidRPr="0093518B" w:rsidRDefault="00DD70AC" w:rsidP="00DD70AC">
            <w:pPr>
              <w:rPr>
                <w:strike/>
                <w:sz w:val="22"/>
                <w:szCs w:val="22"/>
              </w:rPr>
            </w:pPr>
            <w:r w:rsidRPr="0093518B">
              <w:rPr>
                <w:strike/>
                <w:sz w:val="22"/>
                <w:szCs w:val="22"/>
              </w:rPr>
              <w:t>dr A. Głogowska-Balcerzak</w:t>
            </w:r>
          </w:p>
        </w:tc>
        <w:tc>
          <w:tcPr>
            <w:tcW w:w="1843" w:type="dxa"/>
            <w:vAlign w:val="center"/>
          </w:tcPr>
          <w:p w14:paraId="4B6D7F59" w14:textId="4BBDAAAE" w:rsidR="0045450C" w:rsidRPr="0093518B" w:rsidRDefault="00DD70AC" w:rsidP="0045450C">
            <w:pPr>
              <w:jc w:val="center"/>
              <w:rPr>
                <w:strike/>
                <w:sz w:val="22"/>
                <w:szCs w:val="22"/>
              </w:rPr>
            </w:pPr>
            <w:r w:rsidRPr="0093518B">
              <w:rPr>
                <w:strike/>
                <w:sz w:val="22"/>
                <w:szCs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42BB54BF" w14:textId="7524413F" w:rsidR="0045450C" w:rsidRPr="0093518B" w:rsidRDefault="00DD70AC" w:rsidP="0045450C">
            <w:pPr>
              <w:jc w:val="center"/>
              <w:rPr>
                <w:strike/>
                <w:sz w:val="22"/>
                <w:szCs w:val="22"/>
              </w:rPr>
            </w:pPr>
            <w:r w:rsidRPr="0093518B">
              <w:rPr>
                <w:strike/>
                <w:sz w:val="22"/>
                <w:szCs w:val="22"/>
              </w:rPr>
              <w:t>8.30-10.00</w:t>
            </w:r>
          </w:p>
        </w:tc>
        <w:tc>
          <w:tcPr>
            <w:tcW w:w="1404" w:type="dxa"/>
            <w:vAlign w:val="center"/>
          </w:tcPr>
          <w:p w14:paraId="27AEEDF1" w14:textId="70D4CC62" w:rsidR="0045450C" w:rsidRPr="0093518B" w:rsidRDefault="00B5485D" w:rsidP="0045450C">
            <w:pPr>
              <w:jc w:val="center"/>
              <w:rPr>
                <w:b/>
                <w:strike/>
                <w:sz w:val="22"/>
                <w:szCs w:val="22"/>
              </w:rPr>
            </w:pPr>
            <w:r w:rsidRPr="0093518B">
              <w:rPr>
                <w:b/>
                <w:strike/>
                <w:sz w:val="22"/>
                <w:szCs w:val="22"/>
              </w:rPr>
              <w:t>0.02</w:t>
            </w:r>
          </w:p>
        </w:tc>
      </w:tr>
      <w:tr w:rsidR="00CD4AE6" w:rsidRPr="0056435C" w14:paraId="7430FEA6" w14:textId="77777777" w:rsidTr="0094584C">
        <w:trPr>
          <w:cantSplit/>
          <w:jc w:val="center"/>
        </w:trPr>
        <w:tc>
          <w:tcPr>
            <w:tcW w:w="694" w:type="dxa"/>
            <w:gridSpan w:val="2"/>
            <w:vAlign w:val="center"/>
          </w:tcPr>
          <w:p w14:paraId="068E990A" w14:textId="77777777" w:rsidR="00CD4AE6" w:rsidRPr="0056435C" w:rsidRDefault="00CD4AE6" w:rsidP="004545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1C9FC" w14:textId="77777777" w:rsidR="00CD4AE6" w:rsidRPr="0056435C" w:rsidRDefault="00CD4AE6" w:rsidP="0045450C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1EFE889D" w14:textId="2E1C5262" w:rsidR="00CD4AE6" w:rsidRPr="0056435C" w:rsidRDefault="00CD4AE6" w:rsidP="00CD069E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VI</w:t>
            </w:r>
          </w:p>
        </w:tc>
        <w:tc>
          <w:tcPr>
            <w:tcW w:w="1701" w:type="dxa"/>
            <w:vAlign w:val="center"/>
          </w:tcPr>
          <w:p w14:paraId="25CBAE20" w14:textId="77777777" w:rsidR="00CD4AE6" w:rsidRPr="0056435C" w:rsidRDefault="00CD4AE6" w:rsidP="00454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E3D938" w14:textId="39B78ACE" w:rsidR="00CD4AE6" w:rsidRPr="0056435C" w:rsidRDefault="00DD70AC" w:rsidP="00DD70A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A. Głogowska-Balcerzak</w:t>
            </w:r>
          </w:p>
        </w:tc>
        <w:tc>
          <w:tcPr>
            <w:tcW w:w="1843" w:type="dxa"/>
            <w:vAlign w:val="center"/>
          </w:tcPr>
          <w:p w14:paraId="6D10F9C8" w14:textId="36D8AD6E" w:rsidR="00CD4AE6" w:rsidRPr="0056435C" w:rsidRDefault="00DD70AC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3F4B4F97" w14:textId="2C92E124" w:rsidR="00CD4AE6" w:rsidRPr="0056435C" w:rsidRDefault="00DD70AC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10.15-11.45</w:t>
            </w:r>
          </w:p>
        </w:tc>
        <w:tc>
          <w:tcPr>
            <w:tcW w:w="1432" w:type="dxa"/>
            <w:gridSpan w:val="2"/>
            <w:vAlign w:val="center"/>
          </w:tcPr>
          <w:p w14:paraId="473916EB" w14:textId="3DA29D4D" w:rsidR="00CD4AE6" w:rsidRPr="0056435C" w:rsidRDefault="00B5485D" w:rsidP="0045450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0.02</w:t>
            </w:r>
          </w:p>
        </w:tc>
      </w:tr>
      <w:tr w:rsidR="0045450C" w:rsidRPr="0056435C" w14:paraId="0AA25F31" w14:textId="77777777" w:rsidTr="0094584C">
        <w:trPr>
          <w:gridAfter w:val="1"/>
          <w:wAfter w:w="28" w:type="dxa"/>
          <w:cantSplit/>
          <w:jc w:val="center"/>
        </w:trPr>
        <w:tc>
          <w:tcPr>
            <w:tcW w:w="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56CFB7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5.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6B9472" w14:textId="77777777" w:rsidR="0045450C" w:rsidRPr="0056435C" w:rsidRDefault="0045450C" w:rsidP="0045450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2AA1A5" w14:textId="77777777" w:rsidR="0045450C" w:rsidRPr="0056435C" w:rsidRDefault="0045450C" w:rsidP="0045450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Język obcy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8814AE" w14:textId="469C7E0D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F8E139A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92E438" w14:textId="77777777" w:rsidR="0045450C" w:rsidRPr="0056435C" w:rsidRDefault="0045450C" w:rsidP="0045450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64A1A1F" w14:textId="77777777" w:rsidR="0045450C" w:rsidRPr="0056435C" w:rsidRDefault="0045450C" w:rsidP="0045450C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3D9190A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Sala</w:t>
            </w:r>
          </w:p>
        </w:tc>
      </w:tr>
      <w:tr w:rsidR="00CA71CD" w:rsidRPr="0056435C" w14:paraId="75D2691D" w14:textId="77777777" w:rsidTr="0094584C">
        <w:trPr>
          <w:gridAfter w:val="1"/>
          <w:wAfter w:w="28" w:type="dxa"/>
          <w:cantSplit/>
          <w:trHeight w:val="262"/>
          <w:jc w:val="center"/>
        </w:trPr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122A8404" w14:textId="77777777" w:rsidR="00CA71CD" w:rsidRPr="0056435C" w:rsidRDefault="00CA71CD" w:rsidP="00CA71C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4173D30" w14:textId="77777777" w:rsidR="00CA71CD" w:rsidRPr="0056435C" w:rsidRDefault="00CA71CD" w:rsidP="00CA71CD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0A93029A" w14:textId="77777777" w:rsidR="00CA71CD" w:rsidRPr="0056435C" w:rsidRDefault="00CA71CD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Jęz. rosyjski (grupa łączona)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4D78F35" w14:textId="49605757" w:rsidR="00CA71CD" w:rsidRPr="0056435C" w:rsidRDefault="00105EDA" w:rsidP="00CA71CD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0500-JRO2PD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1C9DC61D" w14:textId="77777777" w:rsidR="00CA71CD" w:rsidRPr="0056435C" w:rsidRDefault="00CA71CD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mgr I. Białas</w:t>
            </w:r>
          </w:p>
        </w:tc>
        <w:tc>
          <w:tcPr>
            <w:tcW w:w="1843" w:type="dxa"/>
            <w:vAlign w:val="center"/>
          </w:tcPr>
          <w:p w14:paraId="2ADE9025" w14:textId="77777777" w:rsidR="00CA71CD" w:rsidRPr="0056435C" w:rsidRDefault="00CA71CD" w:rsidP="00CA71CD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  <w:p w14:paraId="265CC805" w14:textId="374CAD90" w:rsidR="00CA71CD" w:rsidRPr="0056435C" w:rsidRDefault="00CA71CD" w:rsidP="00CA71CD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559" w:type="dxa"/>
            <w:vAlign w:val="center"/>
          </w:tcPr>
          <w:p w14:paraId="2D486FAB" w14:textId="77777777" w:rsidR="00CA71CD" w:rsidRPr="0056435C" w:rsidRDefault="00CA71CD" w:rsidP="00CA71CD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14.00-15.30</w:t>
            </w:r>
          </w:p>
          <w:p w14:paraId="48D22CC6" w14:textId="4EF0C11F" w:rsidR="00CA71CD" w:rsidRPr="0056435C" w:rsidRDefault="00CA71CD" w:rsidP="00CA71CD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15.35-17.05</w:t>
            </w:r>
          </w:p>
        </w:tc>
        <w:tc>
          <w:tcPr>
            <w:tcW w:w="1404" w:type="dxa"/>
            <w:vAlign w:val="center"/>
          </w:tcPr>
          <w:p w14:paraId="420C8836" w14:textId="424BBD4C" w:rsidR="00CA71CD" w:rsidRPr="0056435C" w:rsidRDefault="00CA71CD" w:rsidP="00CA71CD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0.05</w:t>
            </w:r>
          </w:p>
        </w:tc>
      </w:tr>
      <w:tr w:rsidR="00777FCB" w:rsidRPr="0056435C" w14:paraId="747A3743" w14:textId="77777777" w:rsidTr="0094584C">
        <w:trPr>
          <w:gridAfter w:val="1"/>
          <w:wAfter w:w="28" w:type="dxa"/>
          <w:cantSplit/>
          <w:trHeight w:val="405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</w:tcBorders>
            <w:vAlign w:val="center"/>
          </w:tcPr>
          <w:p w14:paraId="24177426" w14:textId="77777777" w:rsidR="00777FCB" w:rsidRPr="0056435C" w:rsidRDefault="00777FCB" w:rsidP="00777FC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CF9DF6" w14:textId="77777777" w:rsidR="00777FCB" w:rsidRPr="0056435C" w:rsidRDefault="00777FCB" w:rsidP="00777FCB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61EBBD22" w14:textId="4B389C8B" w:rsidR="00777FCB" w:rsidRPr="0056435C" w:rsidRDefault="00777FCB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Jęz. niemiecki </w:t>
            </w:r>
            <w:r w:rsidR="00750062" w:rsidRPr="0056435C">
              <w:rPr>
                <w:sz w:val="22"/>
                <w:szCs w:val="22"/>
              </w:rPr>
              <w:t>(grupa łączona)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BC3A83B" w14:textId="2FCD8B42" w:rsidR="00777FCB" w:rsidRPr="0056435C" w:rsidRDefault="00A779BE" w:rsidP="00777FC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0500-JNI2PD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C19A1F9" w14:textId="77777777" w:rsidR="00777FCB" w:rsidRPr="0056435C" w:rsidRDefault="00777FCB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mgr L. Biedroń</w:t>
            </w:r>
          </w:p>
        </w:tc>
        <w:tc>
          <w:tcPr>
            <w:tcW w:w="1843" w:type="dxa"/>
            <w:vAlign w:val="center"/>
          </w:tcPr>
          <w:p w14:paraId="62091E10" w14:textId="0501FEDE" w:rsidR="00777FCB" w:rsidRPr="0056435C" w:rsidRDefault="00BF3314" w:rsidP="00777FC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  <w:p w14:paraId="757F0ED6" w14:textId="12D324FB" w:rsidR="00777FCB" w:rsidRPr="0056435C" w:rsidRDefault="00777FCB" w:rsidP="00777FC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559" w:type="dxa"/>
          </w:tcPr>
          <w:p w14:paraId="7A88AEFA" w14:textId="3895E4E2" w:rsidR="00777FCB" w:rsidRPr="0056435C" w:rsidRDefault="00BF3314" w:rsidP="00777FC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16.00-17.30</w:t>
            </w:r>
          </w:p>
          <w:p w14:paraId="293A172A" w14:textId="68AD9E09" w:rsidR="00777FCB" w:rsidRPr="0056435C" w:rsidRDefault="00777FCB" w:rsidP="00777FC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10.15-11.45</w:t>
            </w:r>
          </w:p>
        </w:tc>
        <w:tc>
          <w:tcPr>
            <w:tcW w:w="1404" w:type="dxa"/>
          </w:tcPr>
          <w:p w14:paraId="4D68FA53" w14:textId="6C596D45" w:rsidR="00777FCB" w:rsidRPr="0056435C" w:rsidRDefault="00BF3314" w:rsidP="00777FCB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2.45</w:t>
            </w:r>
          </w:p>
          <w:p w14:paraId="324DF9F0" w14:textId="4F580E0E" w:rsidR="00777FCB" w:rsidRPr="0056435C" w:rsidRDefault="00777FCB" w:rsidP="00777FCB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2.45</w:t>
            </w:r>
          </w:p>
        </w:tc>
      </w:tr>
      <w:tr w:rsidR="00750062" w:rsidRPr="0056435C" w14:paraId="55469CF3" w14:textId="77777777" w:rsidTr="0094584C">
        <w:trPr>
          <w:gridAfter w:val="1"/>
          <w:wAfter w:w="28" w:type="dxa"/>
          <w:cantSplit/>
          <w:trHeight w:val="258"/>
          <w:jc w:val="center"/>
        </w:trPr>
        <w:tc>
          <w:tcPr>
            <w:tcW w:w="694" w:type="dxa"/>
            <w:gridSpan w:val="2"/>
            <w:vAlign w:val="center"/>
          </w:tcPr>
          <w:p w14:paraId="0FA705B2" w14:textId="77777777" w:rsidR="00750062" w:rsidRPr="0056435C" w:rsidRDefault="00750062" w:rsidP="0075006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9236FD" w14:textId="77777777" w:rsidR="00750062" w:rsidRPr="0056435C" w:rsidRDefault="00750062" w:rsidP="00750062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255439AA" w14:textId="78305508" w:rsidR="00750062" w:rsidRPr="0056435C" w:rsidRDefault="00750062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Jęz. niemiecki </w:t>
            </w:r>
            <w:r w:rsidR="00C957C2" w:rsidRPr="0056435C">
              <w:rPr>
                <w:sz w:val="22"/>
                <w:szCs w:val="22"/>
              </w:rPr>
              <w:t>(</w:t>
            </w:r>
            <w:r w:rsidRPr="0056435C">
              <w:rPr>
                <w:sz w:val="22"/>
                <w:szCs w:val="22"/>
              </w:rPr>
              <w:t>grupa łączona)</w:t>
            </w:r>
          </w:p>
        </w:tc>
        <w:tc>
          <w:tcPr>
            <w:tcW w:w="1701" w:type="dxa"/>
            <w:vAlign w:val="center"/>
          </w:tcPr>
          <w:p w14:paraId="2B34F99D" w14:textId="77777777" w:rsidR="00750062" w:rsidRPr="0056435C" w:rsidRDefault="00750062" w:rsidP="00A77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A58C11F" w14:textId="77777777" w:rsidR="00750062" w:rsidRPr="0056435C" w:rsidRDefault="00750062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mgr L. Biedroń</w:t>
            </w:r>
          </w:p>
        </w:tc>
        <w:tc>
          <w:tcPr>
            <w:tcW w:w="1843" w:type="dxa"/>
            <w:vAlign w:val="center"/>
          </w:tcPr>
          <w:p w14:paraId="5FEB1F12" w14:textId="77777777" w:rsidR="00750062" w:rsidRPr="0056435C" w:rsidRDefault="00750062" w:rsidP="00750062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  <w:p w14:paraId="4B6A4609" w14:textId="5A13CE7A" w:rsidR="00750062" w:rsidRPr="0056435C" w:rsidRDefault="00750062" w:rsidP="00750062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559" w:type="dxa"/>
            <w:vAlign w:val="center"/>
          </w:tcPr>
          <w:p w14:paraId="63F34E0F" w14:textId="4484C234" w:rsidR="00750062" w:rsidRPr="0056435C" w:rsidRDefault="00750062" w:rsidP="00750062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   12.15-13.45</w:t>
            </w:r>
          </w:p>
          <w:p w14:paraId="70DF015C" w14:textId="08068B77" w:rsidR="00750062" w:rsidRPr="0056435C" w:rsidRDefault="00750062" w:rsidP="00750062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12.00-13.30</w:t>
            </w:r>
          </w:p>
        </w:tc>
        <w:tc>
          <w:tcPr>
            <w:tcW w:w="1404" w:type="dxa"/>
            <w:vAlign w:val="center"/>
          </w:tcPr>
          <w:p w14:paraId="0F53045D" w14:textId="1F2A632F" w:rsidR="00750062" w:rsidRPr="0056435C" w:rsidRDefault="00750062" w:rsidP="00750062">
            <w:pPr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 xml:space="preserve">        1.26</w:t>
            </w:r>
          </w:p>
          <w:p w14:paraId="6C320069" w14:textId="7EDB22B9" w:rsidR="00750062" w:rsidRPr="0056435C" w:rsidRDefault="00750062" w:rsidP="00750062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2.45</w:t>
            </w:r>
          </w:p>
        </w:tc>
      </w:tr>
      <w:tr w:rsidR="00281404" w:rsidRPr="0056435C" w14:paraId="156B2C41" w14:textId="77777777" w:rsidTr="0094584C">
        <w:trPr>
          <w:gridAfter w:val="1"/>
          <w:wAfter w:w="28" w:type="dxa"/>
          <w:cantSplit/>
          <w:trHeight w:val="140"/>
          <w:jc w:val="center"/>
        </w:trPr>
        <w:tc>
          <w:tcPr>
            <w:tcW w:w="694" w:type="dxa"/>
            <w:gridSpan w:val="2"/>
            <w:vAlign w:val="center"/>
          </w:tcPr>
          <w:p w14:paraId="11000A32" w14:textId="77777777" w:rsidR="00281404" w:rsidRPr="0056435C" w:rsidRDefault="00281404" w:rsidP="0028140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93D391" w14:textId="77777777" w:rsidR="00281404" w:rsidRPr="0056435C" w:rsidRDefault="00281404" w:rsidP="00281404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47282C61" w14:textId="77777777" w:rsidR="00281404" w:rsidRPr="0056435C" w:rsidRDefault="00281404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Jęz. angielski ( poziom B2)</w:t>
            </w:r>
          </w:p>
        </w:tc>
        <w:tc>
          <w:tcPr>
            <w:tcW w:w="1701" w:type="dxa"/>
            <w:vAlign w:val="center"/>
          </w:tcPr>
          <w:p w14:paraId="6B3B62BF" w14:textId="63F73BF0" w:rsidR="00281404" w:rsidRPr="0056435C" w:rsidRDefault="00A779BE" w:rsidP="0028140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0500-JAN2PD</w:t>
            </w:r>
          </w:p>
        </w:tc>
        <w:tc>
          <w:tcPr>
            <w:tcW w:w="4253" w:type="dxa"/>
            <w:vAlign w:val="center"/>
          </w:tcPr>
          <w:p w14:paraId="60482D99" w14:textId="77777777" w:rsidR="00281404" w:rsidRPr="0056435C" w:rsidRDefault="00281404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mgr E. Kołakowska</w:t>
            </w:r>
          </w:p>
        </w:tc>
        <w:tc>
          <w:tcPr>
            <w:tcW w:w="1843" w:type="dxa"/>
            <w:vAlign w:val="center"/>
          </w:tcPr>
          <w:p w14:paraId="571564BA" w14:textId="77777777" w:rsidR="00281404" w:rsidRPr="0056435C" w:rsidRDefault="00281404" w:rsidP="0028140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  <w:p w14:paraId="3FB7F0CC" w14:textId="6AC61161" w:rsidR="00281404" w:rsidRPr="0056435C" w:rsidRDefault="00281404" w:rsidP="0028140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46268598" w14:textId="77777777" w:rsidR="00281404" w:rsidRPr="0056435C" w:rsidRDefault="00281404" w:rsidP="0028140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8.45-10.15</w:t>
            </w:r>
          </w:p>
          <w:p w14:paraId="4F9CC923" w14:textId="4EE00145" w:rsidR="00281404" w:rsidRPr="0056435C" w:rsidRDefault="00281404" w:rsidP="0028140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8.30-10.00</w:t>
            </w:r>
          </w:p>
        </w:tc>
        <w:tc>
          <w:tcPr>
            <w:tcW w:w="1404" w:type="dxa"/>
          </w:tcPr>
          <w:p w14:paraId="6F65A574" w14:textId="77777777" w:rsidR="00281404" w:rsidRPr="0056435C" w:rsidRDefault="00281404" w:rsidP="00281404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0.04</w:t>
            </w:r>
          </w:p>
          <w:p w14:paraId="5C8C822F" w14:textId="2989470F" w:rsidR="00281404" w:rsidRPr="0056435C" w:rsidRDefault="00281404" w:rsidP="00281404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0.04</w:t>
            </w:r>
          </w:p>
        </w:tc>
      </w:tr>
      <w:tr w:rsidR="00CB387B" w:rsidRPr="0056435C" w14:paraId="6C555872" w14:textId="77777777" w:rsidTr="0094584C">
        <w:trPr>
          <w:gridAfter w:val="1"/>
          <w:wAfter w:w="28" w:type="dxa"/>
          <w:cantSplit/>
          <w:jc w:val="center"/>
        </w:trPr>
        <w:tc>
          <w:tcPr>
            <w:tcW w:w="694" w:type="dxa"/>
            <w:gridSpan w:val="2"/>
            <w:vAlign w:val="center"/>
          </w:tcPr>
          <w:p w14:paraId="4B8D71A9" w14:textId="77777777" w:rsidR="00CB387B" w:rsidRPr="0056435C" w:rsidRDefault="00CB387B" w:rsidP="00CB387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4E3524" w14:textId="77777777" w:rsidR="00CB387B" w:rsidRPr="0056435C" w:rsidRDefault="00CB387B" w:rsidP="00CB387B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2F596A44" w14:textId="77777777" w:rsidR="00CB387B" w:rsidRPr="0056435C" w:rsidRDefault="00CB387B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Jęz. angielski ( poziom B2)</w:t>
            </w:r>
          </w:p>
        </w:tc>
        <w:tc>
          <w:tcPr>
            <w:tcW w:w="1701" w:type="dxa"/>
            <w:vAlign w:val="center"/>
          </w:tcPr>
          <w:p w14:paraId="144E716C" w14:textId="77777777" w:rsidR="00CB387B" w:rsidRPr="0056435C" w:rsidRDefault="00CB387B" w:rsidP="00CB3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061F0FC" w14:textId="77777777" w:rsidR="00CB387B" w:rsidRPr="0056435C" w:rsidRDefault="00CB387B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mgr E. Kołakowska</w:t>
            </w:r>
          </w:p>
        </w:tc>
        <w:tc>
          <w:tcPr>
            <w:tcW w:w="1843" w:type="dxa"/>
            <w:vAlign w:val="center"/>
          </w:tcPr>
          <w:p w14:paraId="49134C1E" w14:textId="77777777" w:rsidR="00CB387B" w:rsidRPr="0056435C" w:rsidRDefault="00CB387B" w:rsidP="00CB387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  <w:p w14:paraId="4A2A28EA" w14:textId="045C03BA" w:rsidR="00CB387B" w:rsidRPr="0056435C" w:rsidRDefault="00CB387B" w:rsidP="00CB387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6A9253D8" w14:textId="267E56B8" w:rsidR="00CB387B" w:rsidRPr="0056435C" w:rsidRDefault="00F442F2" w:rsidP="00CB387B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   </w:t>
            </w:r>
            <w:r w:rsidR="00CB387B" w:rsidRPr="0056435C">
              <w:rPr>
                <w:sz w:val="22"/>
                <w:szCs w:val="22"/>
              </w:rPr>
              <w:t>10.15-11.45</w:t>
            </w:r>
          </w:p>
          <w:p w14:paraId="368EF9E8" w14:textId="5B07661E" w:rsidR="00CB387B" w:rsidRPr="0056435C" w:rsidRDefault="00CB387B" w:rsidP="00CB387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10.15-11.45</w:t>
            </w:r>
          </w:p>
        </w:tc>
        <w:tc>
          <w:tcPr>
            <w:tcW w:w="1404" w:type="dxa"/>
            <w:vAlign w:val="center"/>
          </w:tcPr>
          <w:p w14:paraId="261613A6" w14:textId="77777777" w:rsidR="00CB387B" w:rsidRPr="0056435C" w:rsidRDefault="00CB387B" w:rsidP="00CB387B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0.04</w:t>
            </w:r>
          </w:p>
          <w:p w14:paraId="37FC7D07" w14:textId="77777777" w:rsidR="00CB387B" w:rsidRPr="0056435C" w:rsidRDefault="00CB387B" w:rsidP="00CB387B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0.04</w:t>
            </w:r>
          </w:p>
        </w:tc>
      </w:tr>
      <w:tr w:rsidR="0078013F" w:rsidRPr="0056435C" w14:paraId="08EF2335" w14:textId="77777777" w:rsidTr="0094584C">
        <w:trPr>
          <w:gridAfter w:val="1"/>
          <w:wAfter w:w="28" w:type="dxa"/>
          <w:cantSplit/>
          <w:jc w:val="center"/>
        </w:trPr>
        <w:tc>
          <w:tcPr>
            <w:tcW w:w="694" w:type="dxa"/>
            <w:gridSpan w:val="2"/>
            <w:vAlign w:val="center"/>
          </w:tcPr>
          <w:p w14:paraId="212F04A1" w14:textId="77777777" w:rsidR="0078013F" w:rsidRPr="0056435C" w:rsidRDefault="0078013F" w:rsidP="007801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D147AB" w14:textId="77777777" w:rsidR="0078013F" w:rsidRPr="0056435C" w:rsidRDefault="0078013F" w:rsidP="0078013F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2EB720EC" w14:textId="77777777" w:rsidR="0078013F" w:rsidRPr="0056435C" w:rsidRDefault="0078013F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Jęz. angielski ( poziom B2)</w:t>
            </w:r>
          </w:p>
        </w:tc>
        <w:tc>
          <w:tcPr>
            <w:tcW w:w="1701" w:type="dxa"/>
            <w:vAlign w:val="center"/>
          </w:tcPr>
          <w:p w14:paraId="4276C13F" w14:textId="77777777" w:rsidR="0078013F" w:rsidRPr="0056435C" w:rsidRDefault="0078013F" w:rsidP="0078013F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60E05A9D" w14:textId="348CA003" w:rsidR="0078013F" w:rsidRPr="0056435C" w:rsidRDefault="0078013F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mgr M. Piekarska</w:t>
            </w:r>
          </w:p>
        </w:tc>
        <w:tc>
          <w:tcPr>
            <w:tcW w:w="1843" w:type="dxa"/>
            <w:vAlign w:val="center"/>
          </w:tcPr>
          <w:p w14:paraId="0B002B62" w14:textId="77777777" w:rsidR="0078013F" w:rsidRPr="0056435C" w:rsidRDefault="0078013F" w:rsidP="0078013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  <w:p w14:paraId="363DED0C" w14:textId="208D1004" w:rsidR="0078013F" w:rsidRPr="0056435C" w:rsidRDefault="0078013F" w:rsidP="0078013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2E7C2BB5" w14:textId="63542247" w:rsidR="0078013F" w:rsidRPr="0056435C" w:rsidRDefault="0078013F" w:rsidP="0078013F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   15.30-17.00</w:t>
            </w:r>
          </w:p>
          <w:p w14:paraId="15CCD794" w14:textId="3C92474D" w:rsidR="0078013F" w:rsidRPr="0056435C" w:rsidRDefault="0078013F" w:rsidP="0078013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12.00-13.30</w:t>
            </w:r>
          </w:p>
        </w:tc>
        <w:tc>
          <w:tcPr>
            <w:tcW w:w="1404" w:type="dxa"/>
            <w:vAlign w:val="center"/>
          </w:tcPr>
          <w:p w14:paraId="6E76F9D7" w14:textId="77777777" w:rsidR="0078013F" w:rsidRPr="0056435C" w:rsidRDefault="0078013F" w:rsidP="0078013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0.04</w:t>
            </w:r>
          </w:p>
          <w:p w14:paraId="655BAC55" w14:textId="77777777" w:rsidR="0078013F" w:rsidRPr="0056435C" w:rsidRDefault="0078013F" w:rsidP="0078013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0.04</w:t>
            </w:r>
          </w:p>
        </w:tc>
      </w:tr>
      <w:tr w:rsidR="006229F0" w:rsidRPr="0056435C" w14:paraId="79770ADE" w14:textId="77777777" w:rsidTr="0094584C">
        <w:trPr>
          <w:gridAfter w:val="1"/>
          <w:wAfter w:w="28" w:type="dxa"/>
          <w:cantSplit/>
          <w:trHeight w:val="495"/>
          <w:jc w:val="center"/>
        </w:trPr>
        <w:tc>
          <w:tcPr>
            <w:tcW w:w="694" w:type="dxa"/>
            <w:gridSpan w:val="2"/>
            <w:vAlign w:val="center"/>
          </w:tcPr>
          <w:p w14:paraId="59265210" w14:textId="77777777" w:rsidR="006229F0" w:rsidRPr="0056435C" w:rsidRDefault="006229F0" w:rsidP="006229F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27174A" w14:textId="77777777" w:rsidR="006229F0" w:rsidRPr="0056435C" w:rsidRDefault="006229F0" w:rsidP="006229F0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vAlign w:val="center"/>
          </w:tcPr>
          <w:p w14:paraId="2CB545CE" w14:textId="77777777" w:rsidR="006229F0" w:rsidRPr="0056435C" w:rsidRDefault="006229F0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Jęz. angielski</w:t>
            </w:r>
          </w:p>
        </w:tc>
        <w:tc>
          <w:tcPr>
            <w:tcW w:w="1701" w:type="dxa"/>
            <w:vAlign w:val="center"/>
          </w:tcPr>
          <w:p w14:paraId="4143B419" w14:textId="77777777" w:rsidR="006229F0" w:rsidRPr="0056435C" w:rsidRDefault="006229F0" w:rsidP="006229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D60E8C4" w14:textId="77777777" w:rsidR="006229F0" w:rsidRPr="0056435C" w:rsidRDefault="006229F0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dr M. Ossowska- </w:t>
            </w:r>
            <w:proofErr w:type="spellStart"/>
            <w:r w:rsidRPr="0056435C">
              <w:rPr>
                <w:sz w:val="22"/>
                <w:szCs w:val="22"/>
              </w:rPr>
              <w:t>Czader</w:t>
            </w:r>
            <w:proofErr w:type="spellEnd"/>
          </w:p>
        </w:tc>
        <w:tc>
          <w:tcPr>
            <w:tcW w:w="1843" w:type="dxa"/>
          </w:tcPr>
          <w:p w14:paraId="6466367A" w14:textId="77777777" w:rsidR="006229F0" w:rsidRPr="0056435C" w:rsidRDefault="006229F0" w:rsidP="006229F0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  <w:p w14:paraId="31CC1995" w14:textId="4044DD15" w:rsidR="006229F0" w:rsidRPr="0056435C" w:rsidRDefault="006229F0" w:rsidP="006229F0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559" w:type="dxa"/>
          </w:tcPr>
          <w:p w14:paraId="7F705BDC" w14:textId="77777777" w:rsidR="006229F0" w:rsidRPr="0056435C" w:rsidRDefault="006229F0" w:rsidP="006229F0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10.15-11.45</w:t>
            </w:r>
          </w:p>
          <w:p w14:paraId="399F517C" w14:textId="72B103CB" w:rsidR="006229F0" w:rsidRPr="0056435C" w:rsidRDefault="006229F0" w:rsidP="006229F0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12.15-13.45</w:t>
            </w:r>
          </w:p>
        </w:tc>
        <w:tc>
          <w:tcPr>
            <w:tcW w:w="1404" w:type="dxa"/>
          </w:tcPr>
          <w:p w14:paraId="09349898" w14:textId="77777777" w:rsidR="006229F0" w:rsidRPr="0056435C" w:rsidRDefault="006229F0" w:rsidP="006229F0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-3</w:t>
            </w:r>
          </w:p>
          <w:p w14:paraId="5715C6C3" w14:textId="41CEABA7" w:rsidR="006229F0" w:rsidRPr="0056435C" w:rsidRDefault="006229F0" w:rsidP="006229F0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-3</w:t>
            </w:r>
          </w:p>
        </w:tc>
      </w:tr>
    </w:tbl>
    <w:p w14:paraId="0CFECCC6" w14:textId="77777777" w:rsidR="00477EC7" w:rsidRPr="0056435C" w:rsidRDefault="00477EC7" w:rsidP="00477EC7">
      <w:pPr>
        <w:rPr>
          <w:sz w:val="20"/>
        </w:rPr>
      </w:pPr>
    </w:p>
    <w:p w14:paraId="30095109" w14:textId="0F920D98" w:rsidR="00477EC7" w:rsidRPr="0056435C" w:rsidRDefault="0045450C" w:rsidP="0045450C">
      <w:pPr>
        <w:jc w:val="center"/>
        <w:rPr>
          <w:b/>
          <w:sz w:val="32"/>
        </w:rPr>
      </w:pPr>
      <w:r w:rsidRPr="0056435C">
        <w:rPr>
          <w:sz w:val="20"/>
        </w:rPr>
        <w:br w:type="page"/>
      </w:r>
      <w:r w:rsidR="00477EC7" w:rsidRPr="0056435C">
        <w:rPr>
          <w:b/>
          <w:sz w:val="32"/>
        </w:rPr>
        <w:lastRenderedPageBreak/>
        <w:t>PRAWO III ROK - studia stacjonarne</w:t>
      </w:r>
    </w:p>
    <w:p w14:paraId="707696AA" w14:textId="08D632BD" w:rsidR="00477EC7" w:rsidRPr="0056435C" w:rsidRDefault="00477EC7" w:rsidP="0045450C">
      <w:pPr>
        <w:jc w:val="center"/>
        <w:rPr>
          <w:b/>
          <w:sz w:val="32"/>
        </w:rPr>
      </w:pPr>
      <w:r w:rsidRPr="0056435C">
        <w:rPr>
          <w:b/>
          <w:sz w:val="32"/>
        </w:rPr>
        <w:t>Rozkład zajęć w semestrze letnim rok akad. 201</w:t>
      </w:r>
      <w:r w:rsidR="00EF280D" w:rsidRPr="0056435C">
        <w:rPr>
          <w:b/>
          <w:sz w:val="32"/>
        </w:rPr>
        <w:t>9</w:t>
      </w:r>
      <w:r w:rsidRPr="0056435C">
        <w:rPr>
          <w:b/>
          <w:sz w:val="32"/>
        </w:rPr>
        <w:t>/20</w:t>
      </w:r>
      <w:r w:rsidR="00EF280D" w:rsidRPr="0056435C">
        <w:rPr>
          <w:b/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4401"/>
        <w:gridCol w:w="1701"/>
        <w:gridCol w:w="4253"/>
        <w:gridCol w:w="1843"/>
        <w:gridCol w:w="1559"/>
        <w:gridCol w:w="1432"/>
      </w:tblGrid>
      <w:tr w:rsidR="00864BB1" w:rsidRPr="0056435C" w14:paraId="7168D0A2" w14:textId="77777777" w:rsidTr="0045450C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7EF424" w14:textId="77777777" w:rsidR="00864BB1" w:rsidRPr="0056435C" w:rsidRDefault="00864BB1" w:rsidP="0045450C">
            <w:pPr>
              <w:pStyle w:val="Nagwek2"/>
              <w:rPr>
                <w:sz w:val="20"/>
              </w:rPr>
            </w:pPr>
            <w:r w:rsidRPr="0056435C">
              <w:rPr>
                <w:sz w:val="20"/>
              </w:rPr>
              <w:t>Wykłady</w:t>
            </w:r>
          </w:p>
        </w:tc>
      </w:tr>
      <w:tr w:rsidR="00864BB1" w:rsidRPr="0056435C" w14:paraId="7C5E6451" w14:textId="77777777" w:rsidTr="0094584C">
        <w:trPr>
          <w:cantSplit/>
          <w:trHeight w:val="578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D18C299" w14:textId="77777777" w:rsidR="00864BB1" w:rsidRPr="0056435C" w:rsidRDefault="00864BB1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EE4937" w14:textId="77777777" w:rsidR="00864BB1" w:rsidRPr="0056435C" w:rsidRDefault="00864BB1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Ilość</w:t>
            </w:r>
          </w:p>
          <w:p w14:paraId="657B9074" w14:textId="77777777" w:rsidR="00864BB1" w:rsidRPr="0056435C" w:rsidRDefault="00864BB1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godz.</w:t>
            </w:r>
          </w:p>
        </w:tc>
        <w:tc>
          <w:tcPr>
            <w:tcW w:w="4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61AB4D" w14:textId="77777777" w:rsidR="00864BB1" w:rsidRPr="0056435C" w:rsidRDefault="00864BB1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DF577CC" w14:textId="29112F6B" w:rsidR="00864BB1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D01AA3E" w14:textId="77777777" w:rsidR="00864BB1" w:rsidRPr="0056435C" w:rsidRDefault="00864BB1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ED0443" w14:textId="77777777" w:rsidR="00864BB1" w:rsidRPr="0056435C" w:rsidRDefault="00864BB1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C93BDB" w14:textId="77777777" w:rsidR="00864BB1" w:rsidRPr="0056435C" w:rsidRDefault="00864BB1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0A1F46" w14:textId="77777777" w:rsidR="00864BB1" w:rsidRPr="0056435C" w:rsidRDefault="00864BB1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Sala</w:t>
            </w:r>
          </w:p>
        </w:tc>
      </w:tr>
      <w:tr w:rsidR="00864BB1" w:rsidRPr="0056435C" w14:paraId="12DE903C" w14:textId="77777777" w:rsidTr="0094584C">
        <w:trPr>
          <w:cantSplit/>
          <w:jc w:val="center"/>
        </w:trPr>
        <w:tc>
          <w:tcPr>
            <w:tcW w:w="594" w:type="dxa"/>
            <w:tcBorders>
              <w:top w:val="nil"/>
            </w:tcBorders>
            <w:vAlign w:val="center"/>
          </w:tcPr>
          <w:p w14:paraId="4C3B77DB" w14:textId="77777777" w:rsidR="00864BB1" w:rsidRPr="0056435C" w:rsidRDefault="00864BB1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</w:tcBorders>
            <w:vAlign w:val="center"/>
          </w:tcPr>
          <w:p w14:paraId="2071D850" w14:textId="77777777" w:rsidR="00864BB1" w:rsidRPr="0056435C" w:rsidRDefault="00864BB1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45</w:t>
            </w:r>
          </w:p>
        </w:tc>
        <w:tc>
          <w:tcPr>
            <w:tcW w:w="4401" w:type="dxa"/>
            <w:tcBorders>
              <w:top w:val="nil"/>
            </w:tcBorders>
            <w:vAlign w:val="center"/>
          </w:tcPr>
          <w:p w14:paraId="4A84410A" w14:textId="77777777" w:rsidR="00864BB1" w:rsidRPr="0056435C" w:rsidRDefault="00864BB1" w:rsidP="003164E0">
            <w:pPr>
              <w:pStyle w:val="Nagwek3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</w:rPr>
              <w:t xml:space="preserve">Prawo cywilne cz. </w:t>
            </w:r>
            <w:r w:rsidRPr="0056435C">
              <w:rPr>
                <w:sz w:val="22"/>
                <w:szCs w:val="22"/>
                <w:lang w:val="de-DE"/>
              </w:rPr>
              <w:t>II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EBFFD84" w14:textId="3F452373" w:rsidR="00864BB1" w:rsidRPr="0094584C" w:rsidRDefault="00751D0C" w:rsidP="0045450C">
            <w:pPr>
              <w:jc w:val="center"/>
              <w:rPr>
                <w:sz w:val="22"/>
                <w:lang w:val="de-DE"/>
              </w:rPr>
            </w:pPr>
            <w:r w:rsidRPr="0094584C">
              <w:rPr>
                <w:sz w:val="22"/>
                <w:lang w:val="de-DE"/>
              </w:rPr>
              <w:t>0500-PRC2PD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366D8579" w14:textId="77777777" w:rsidR="00864BB1" w:rsidRPr="0056435C" w:rsidRDefault="00864BB1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  <w:lang w:val="de-DE"/>
              </w:rPr>
              <w:t xml:space="preserve">prof. dr hab. </w:t>
            </w:r>
            <w:r w:rsidRPr="0056435C">
              <w:rPr>
                <w:sz w:val="22"/>
                <w:szCs w:val="22"/>
              </w:rPr>
              <w:t>M. Pyziak-Szafnicka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2A6489A" w14:textId="77777777" w:rsidR="00864BB1" w:rsidRPr="0056435C" w:rsidRDefault="00864BB1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03C0706" w14:textId="77777777" w:rsidR="00864BB1" w:rsidRPr="0056435C" w:rsidRDefault="00864BB1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9.00-12.00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79E64B2A" w14:textId="77777777" w:rsidR="00864BB1" w:rsidRPr="0056435C" w:rsidRDefault="00864BB1" w:rsidP="0045450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Aula 2.20</w:t>
            </w:r>
          </w:p>
        </w:tc>
      </w:tr>
      <w:tr w:rsidR="00196CB9" w:rsidRPr="0056435C" w14:paraId="57D60135" w14:textId="77777777" w:rsidTr="0094584C">
        <w:trPr>
          <w:cantSplit/>
          <w:jc w:val="center"/>
        </w:trPr>
        <w:tc>
          <w:tcPr>
            <w:tcW w:w="594" w:type="dxa"/>
            <w:vAlign w:val="center"/>
          </w:tcPr>
          <w:p w14:paraId="7F4FF894" w14:textId="77777777" w:rsidR="00196CB9" w:rsidRPr="0056435C" w:rsidRDefault="00196CB9" w:rsidP="00196CB9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2</w:t>
            </w:r>
          </w:p>
        </w:tc>
        <w:tc>
          <w:tcPr>
            <w:tcW w:w="660" w:type="dxa"/>
            <w:vAlign w:val="center"/>
          </w:tcPr>
          <w:p w14:paraId="3A003B1B" w14:textId="77777777" w:rsidR="00196CB9" w:rsidRPr="0056435C" w:rsidRDefault="00196CB9" w:rsidP="00196CB9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30</w:t>
            </w:r>
          </w:p>
        </w:tc>
        <w:tc>
          <w:tcPr>
            <w:tcW w:w="4401" w:type="dxa"/>
            <w:vAlign w:val="center"/>
          </w:tcPr>
          <w:p w14:paraId="35E83FAB" w14:textId="77777777" w:rsidR="00196CB9" w:rsidRPr="0056435C" w:rsidRDefault="00196CB9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pracy</w:t>
            </w:r>
          </w:p>
        </w:tc>
        <w:tc>
          <w:tcPr>
            <w:tcW w:w="1701" w:type="dxa"/>
            <w:vAlign w:val="center"/>
          </w:tcPr>
          <w:p w14:paraId="29DF5A30" w14:textId="705B8916" w:rsidR="00196CB9" w:rsidRPr="0094584C" w:rsidRDefault="00084AED" w:rsidP="00196CB9">
            <w:pPr>
              <w:jc w:val="center"/>
              <w:rPr>
                <w:sz w:val="22"/>
                <w:lang w:val="en-US"/>
              </w:rPr>
            </w:pPr>
            <w:r w:rsidRPr="0094584C">
              <w:rPr>
                <w:sz w:val="22"/>
                <w:lang w:val="en-US"/>
              </w:rPr>
              <w:t>0500-PRPRPD</w:t>
            </w:r>
          </w:p>
        </w:tc>
        <w:tc>
          <w:tcPr>
            <w:tcW w:w="4253" w:type="dxa"/>
            <w:vAlign w:val="center"/>
          </w:tcPr>
          <w:p w14:paraId="7893BFD2" w14:textId="77777777" w:rsidR="00196CB9" w:rsidRPr="0056435C" w:rsidRDefault="00196CB9" w:rsidP="003164E0">
            <w:pPr>
              <w:rPr>
                <w:sz w:val="22"/>
                <w:szCs w:val="22"/>
                <w:lang w:val="en-US"/>
              </w:rPr>
            </w:pPr>
            <w:r w:rsidRPr="0056435C">
              <w:rPr>
                <w:sz w:val="22"/>
                <w:szCs w:val="22"/>
                <w:lang w:val="en-US"/>
              </w:rPr>
              <w:t>prof. dr hab. Z. Góral</w:t>
            </w:r>
          </w:p>
        </w:tc>
        <w:tc>
          <w:tcPr>
            <w:tcW w:w="1843" w:type="dxa"/>
            <w:vAlign w:val="center"/>
          </w:tcPr>
          <w:p w14:paraId="5732DA11" w14:textId="3C121DF3" w:rsidR="00196CB9" w:rsidRPr="0056435C" w:rsidRDefault="00196CB9" w:rsidP="00196CB9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54E4A4E7" w14:textId="75F928DD" w:rsidR="00196CB9" w:rsidRPr="0056435C" w:rsidRDefault="00196CB9" w:rsidP="00196CB9">
            <w:pPr>
              <w:jc w:val="center"/>
              <w:rPr>
                <w:color w:val="FF0000"/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12.30-14.00</w:t>
            </w:r>
          </w:p>
        </w:tc>
        <w:tc>
          <w:tcPr>
            <w:tcW w:w="1432" w:type="dxa"/>
            <w:vAlign w:val="center"/>
          </w:tcPr>
          <w:p w14:paraId="62970CE1" w14:textId="5DDA7E8D" w:rsidR="00196CB9" w:rsidRPr="0056435C" w:rsidRDefault="00196CB9" w:rsidP="00196C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 xml:space="preserve">Aula </w:t>
            </w:r>
            <w:r w:rsidR="00F759C7" w:rsidRPr="0056435C">
              <w:rPr>
                <w:b/>
                <w:sz w:val="22"/>
                <w:szCs w:val="22"/>
              </w:rPr>
              <w:t>1.26</w:t>
            </w:r>
          </w:p>
        </w:tc>
      </w:tr>
      <w:tr w:rsidR="00864BB1" w:rsidRPr="0056435C" w14:paraId="1038E465" w14:textId="77777777" w:rsidTr="0094584C">
        <w:trPr>
          <w:cantSplit/>
          <w:trHeight w:val="156"/>
          <w:jc w:val="center"/>
        </w:trPr>
        <w:tc>
          <w:tcPr>
            <w:tcW w:w="594" w:type="dxa"/>
            <w:vAlign w:val="center"/>
          </w:tcPr>
          <w:p w14:paraId="47F9368E" w14:textId="77777777" w:rsidR="00864BB1" w:rsidRPr="0056435C" w:rsidRDefault="00864BB1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  <w:vAlign w:val="center"/>
          </w:tcPr>
          <w:p w14:paraId="3EAEB96E" w14:textId="77777777" w:rsidR="00864BB1" w:rsidRPr="0056435C" w:rsidRDefault="00864BB1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30</w:t>
            </w:r>
          </w:p>
        </w:tc>
        <w:tc>
          <w:tcPr>
            <w:tcW w:w="4401" w:type="dxa"/>
            <w:vAlign w:val="center"/>
          </w:tcPr>
          <w:p w14:paraId="500C949D" w14:textId="77777777" w:rsidR="00864BB1" w:rsidRPr="0056435C" w:rsidRDefault="00864BB1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Postępowanie karne</w:t>
            </w:r>
          </w:p>
        </w:tc>
        <w:tc>
          <w:tcPr>
            <w:tcW w:w="1701" w:type="dxa"/>
            <w:vAlign w:val="center"/>
          </w:tcPr>
          <w:p w14:paraId="0DAE3B35" w14:textId="055606D9" w:rsidR="00864BB1" w:rsidRPr="0094584C" w:rsidRDefault="00084AED" w:rsidP="0045450C">
            <w:pPr>
              <w:jc w:val="center"/>
              <w:rPr>
                <w:sz w:val="22"/>
              </w:rPr>
            </w:pPr>
            <w:r w:rsidRPr="0094584C">
              <w:rPr>
                <w:sz w:val="22"/>
              </w:rPr>
              <w:t>0500-POKRPD</w:t>
            </w:r>
          </w:p>
        </w:tc>
        <w:tc>
          <w:tcPr>
            <w:tcW w:w="4253" w:type="dxa"/>
            <w:vAlign w:val="center"/>
          </w:tcPr>
          <w:p w14:paraId="70221081" w14:textId="77777777" w:rsidR="00864BB1" w:rsidRPr="0056435C" w:rsidRDefault="00864BB1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prof. dr hab. T. Grzegorczyk</w:t>
            </w:r>
          </w:p>
        </w:tc>
        <w:tc>
          <w:tcPr>
            <w:tcW w:w="1843" w:type="dxa"/>
            <w:vAlign w:val="center"/>
          </w:tcPr>
          <w:p w14:paraId="65E0242A" w14:textId="77777777" w:rsidR="00864BB1" w:rsidRPr="0056435C" w:rsidRDefault="00864BB1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559" w:type="dxa"/>
            <w:vAlign w:val="center"/>
          </w:tcPr>
          <w:p w14:paraId="62D85079" w14:textId="77777777" w:rsidR="00864BB1" w:rsidRPr="0056435C" w:rsidRDefault="00864BB1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10.30-12.00</w:t>
            </w:r>
          </w:p>
        </w:tc>
        <w:tc>
          <w:tcPr>
            <w:tcW w:w="1432" w:type="dxa"/>
            <w:vAlign w:val="center"/>
          </w:tcPr>
          <w:p w14:paraId="1F941D68" w14:textId="77777777" w:rsidR="00864BB1" w:rsidRPr="0056435C" w:rsidRDefault="00864BB1" w:rsidP="0045450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Aula 0.13</w:t>
            </w:r>
          </w:p>
        </w:tc>
      </w:tr>
      <w:tr w:rsidR="007F6A44" w:rsidRPr="0056435C" w14:paraId="6C4C7D03" w14:textId="77777777" w:rsidTr="0094584C">
        <w:trPr>
          <w:cantSplit/>
          <w:trHeight w:val="202"/>
          <w:jc w:val="center"/>
        </w:trPr>
        <w:tc>
          <w:tcPr>
            <w:tcW w:w="594" w:type="dxa"/>
            <w:vAlign w:val="center"/>
          </w:tcPr>
          <w:p w14:paraId="719EA059" w14:textId="77777777" w:rsidR="007F6A44" w:rsidRPr="0056435C" w:rsidRDefault="007F6A44" w:rsidP="007F6A4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4</w:t>
            </w:r>
          </w:p>
        </w:tc>
        <w:tc>
          <w:tcPr>
            <w:tcW w:w="660" w:type="dxa"/>
            <w:vAlign w:val="center"/>
          </w:tcPr>
          <w:p w14:paraId="6D7A763B" w14:textId="77777777" w:rsidR="007F6A44" w:rsidRPr="0056435C" w:rsidRDefault="007F6A44" w:rsidP="007F6A4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30</w:t>
            </w:r>
          </w:p>
        </w:tc>
        <w:tc>
          <w:tcPr>
            <w:tcW w:w="4401" w:type="dxa"/>
            <w:vAlign w:val="center"/>
          </w:tcPr>
          <w:p w14:paraId="0E16B809" w14:textId="77777777" w:rsidR="007F6A44" w:rsidRPr="0056435C" w:rsidRDefault="007F6A44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finansowe</w:t>
            </w:r>
          </w:p>
        </w:tc>
        <w:tc>
          <w:tcPr>
            <w:tcW w:w="1701" w:type="dxa"/>
            <w:vAlign w:val="center"/>
          </w:tcPr>
          <w:p w14:paraId="189EFBD3" w14:textId="0DC6C491" w:rsidR="007F6A44" w:rsidRPr="0094584C" w:rsidRDefault="00084AED" w:rsidP="007F6A44">
            <w:pPr>
              <w:jc w:val="center"/>
              <w:rPr>
                <w:sz w:val="22"/>
              </w:rPr>
            </w:pPr>
            <w:r w:rsidRPr="0094584C">
              <w:rPr>
                <w:sz w:val="22"/>
              </w:rPr>
              <w:t>0500-PFINPD</w:t>
            </w:r>
          </w:p>
        </w:tc>
        <w:tc>
          <w:tcPr>
            <w:tcW w:w="4253" w:type="dxa"/>
            <w:vAlign w:val="center"/>
          </w:tcPr>
          <w:p w14:paraId="262F9D3A" w14:textId="317899BC" w:rsidR="007F6A44" w:rsidRPr="0056435C" w:rsidRDefault="007F6A44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M. Bogucka- Felczak, prof. UŁ</w:t>
            </w:r>
          </w:p>
        </w:tc>
        <w:tc>
          <w:tcPr>
            <w:tcW w:w="1843" w:type="dxa"/>
            <w:vAlign w:val="center"/>
          </w:tcPr>
          <w:p w14:paraId="0BAF902B" w14:textId="3AD3F2ED" w:rsidR="007F6A44" w:rsidRPr="0056435C" w:rsidRDefault="007F6A44" w:rsidP="007F6A4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559" w:type="dxa"/>
            <w:vAlign w:val="center"/>
          </w:tcPr>
          <w:p w14:paraId="693A69C8" w14:textId="5F1FB0D4" w:rsidR="007F6A44" w:rsidRPr="0056435C" w:rsidRDefault="007F6A44" w:rsidP="007F6A4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12.15-13.45</w:t>
            </w:r>
          </w:p>
        </w:tc>
        <w:tc>
          <w:tcPr>
            <w:tcW w:w="1432" w:type="dxa"/>
            <w:vAlign w:val="center"/>
          </w:tcPr>
          <w:p w14:paraId="00F90549" w14:textId="7EF8B59B" w:rsidR="007F6A44" w:rsidRPr="0056435C" w:rsidRDefault="007F6A44" w:rsidP="007F6A44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Aula 2.20</w:t>
            </w:r>
          </w:p>
        </w:tc>
      </w:tr>
      <w:tr w:rsidR="00864BB1" w:rsidRPr="0056435C" w14:paraId="781CDE81" w14:textId="77777777" w:rsidTr="0094584C">
        <w:trPr>
          <w:cantSplit/>
          <w:jc w:val="center"/>
        </w:trPr>
        <w:tc>
          <w:tcPr>
            <w:tcW w:w="594" w:type="dxa"/>
            <w:vAlign w:val="center"/>
          </w:tcPr>
          <w:p w14:paraId="4D64BE79" w14:textId="77777777" w:rsidR="00864BB1" w:rsidRPr="0056435C" w:rsidRDefault="00864BB1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5</w:t>
            </w:r>
          </w:p>
        </w:tc>
        <w:tc>
          <w:tcPr>
            <w:tcW w:w="660" w:type="dxa"/>
            <w:vAlign w:val="center"/>
          </w:tcPr>
          <w:p w14:paraId="2CEBFA01" w14:textId="77777777" w:rsidR="00864BB1" w:rsidRPr="0056435C" w:rsidRDefault="00864BB1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30</w:t>
            </w:r>
          </w:p>
        </w:tc>
        <w:tc>
          <w:tcPr>
            <w:tcW w:w="4401" w:type="dxa"/>
            <w:vAlign w:val="center"/>
          </w:tcPr>
          <w:p w14:paraId="73E2CE3A" w14:textId="77777777" w:rsidR="00864BB1" w:rsidRPr="0056435C" w:rsidRDefault="00864BB1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Moduł wybieralny*</w:t>
            </w:r>
          </w:p>
        </w:tc>
        <w:tc>
          <w:tcPr>
            <w:tcW w:w="1701" w:type="dxa"/>
            <w:vAlign w:val="center"/>
          </w:tcPr>
          <w:p w14:paraId="5F0E8D6A" w14:textId="77777777" w:rsidR="00864BB1" w:rsidRPr="0056435C" w:rsidRDefault="00864BB1" w:rsidP="0045450C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4C540F92" w14:textId="77777777" w:rsidR="00864BB1" w:rsidRPr="0056435C" w:rsidRDefault="00864BB1" w:rsidP="0045450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E63BBD" w14:textId="77777777" w:rsidR="00864BB1" w:rsidRPr="0056435C" w:rsidRDefault="00864BB1" w:rsidP="0045450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8EAA7C" w14:textId="77777777" w:rsidR="00864BB1" w:rsidRPr="0056435C" w:rsidRDefault="00864BB1" w:rsidP="0045450C">
            <w:pPr>
              <w:jc w:val="center"/>
              <w:rPr>
                <w:sz w:val="20"/>
              </w:rPr>
            </w:pPr>
          </w:p>
        </w:tc>
        <w:tc>
          <w:tcPr>
            <w:tcW w:w="1432" w:type="dxa"/>
            <w:vAlign w:val="center"/>
          </w:tcPr>
          <w:p w14:paraId="522F354E" w14:textId="77777777" w:rsidR="00864BB1" w:rsidRPr="0056435C" w:rsidRDefault="00864BB1" w:rsidP="0045450C">
            <w:pPr>
              <w:jc w:val="center"/>
              <w:rPr>
                <w:sz w:val="20"/>
              </w:rPr>
            </w:pPr>
          </w:p>
        </w:tc>
      </w:tr>
      <w:tr w:rsidR="0045450C" w:rsidRPr="0056435C" w14:paraId="42BB53A3" w14:textId="77777777" w:rsidTr="0045450C">
        <w:trPr>
          <w:cantSplit/>
          <w:jc w:val="center"/>
        </w:trPr>
        <w:tc>
          <w:tcPr>
            <w:tcW w:w="594" w:type="dxa"/>
            <w:vAlign w:val="center"/>
          </w:tcPr>
          <w:p w14:paraId="0690EDA8" w14:textId="77777777" w:rsidR="0045450C" w:rsidRPr="0056435C" w:rsidRDefault="0045450C" w:rsidP="0045450C">
            <w:pPr>
              <w:jc w:val="center"/>
              <w:rPr>
                <w:sz w:val="20"/>
              </w:rPr>
            </w:pPr>
            <w:r w:rsidRPr="0056435C">
              <w:rPr>
                <w:sz w:val="20"/>
              </w:rPr>
              <w:t>6</w:t>
            </w:r>
          </w:p>
        </w:tc>
        <w:tc>
          <w:tcPr>
            <w:tcW w:w="660" w:type="dxa"/>
            <w:vAlign w:val="center"/>
          </w:tcPr>
          <w:p w14:paraId="00FA0400" w14:textId="77777777" w:rsidR="0045450C" w:rsidRPr="0056435C" w:rsidRDefault="0045450C" w:rsidP="0045450C">
            <w:pPr>
              <w:jc w:val="center"/>
              <w:rPr>
                <w:sz w:val="20"/>
              </w:rPr>
            </w:pPr>
            <w:r w:rsidRPr="0056435C">
              <w:rPr>
                <w:sz w:val="20"/>
              </w:rPr>
              <w:t>30</w:t>
            </w:r>
          </w:p>
        </w:tc>
        <w:tc>
          <w:tcPr>
            <w:tcW w:w="15189" w:type="dxa"/>
            <w:gridSpan w:val="6"/>
            <w:vAlign w:val="center"/>
          </w:tcPr>
          <w:p w14:paraId="31DE9307" w14:textId="2CEAEB21" w:rsidR="0045450C" w:rsidRPr="0056435C" w:rsidRDefault="0045450C" w:rsidP="0045450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Proseminarium</w:t>
            </w:r>
          </w:p>
        </w:tc>
      </w:tr>
    </w:tbl>
    <w:p w14:paraId="27847F7A" w14:textId="77777777" w:rsidR="00477EC7" w:rsidRPr="0056435C" w:rsidRDefault="00477EC7" w:rsidP="00477EC7">
      <w:pPr>
        <w:rPr>
          <w:sz w:val="20"/>
        </w:rPr>
      </w:pPr>
    </w:p>
    <w:p w14:paraId="211B32A7" w14:textId="46752023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 xml:space="preserve">Egzaminy : </w:t>
      </w:r>
      <w:r w:rsidR="000C4826" w:rsidRPr="0056435C">
        <w:rPr>
          <w:b/>
          <w:sz w:val="20"/>
        </w:rPr>
        <w:t xml:space="preserve">   </w:t>
      </w:r>
      <w:r w:rsidRPr="0056435C">
        <w:rPr>
          <w:b/>
          <w:sz w:val="20"/>
        </w:rPr>
        <w:t>1. Prawo cywilne cz. II</w:t>
      </w:r>
    </w:p>
    <w:p w14:paraId="2B730783" w14:textId="77777777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 xml:space="preserve">                       2. Prawo finansowe</w:t>
      </w:r>
    </w:p>
    <w:p w14:paraId="76F3F412" w14:textId="77777777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 xml:space="preserve">                       3. Prawo pracy</w:t>
      </w:r>
    </w:p>
    <w:p w14:paraId="07E73B52" w14:textId="77777777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 xml:space="preserve">                       4. Postępowanie karne</w:t>
      </w:r>
    </w:p>
    <w:p w14:paraId="4CDB781A" w14:textId="77777777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ab/>
        <w:t xml:space="preserve">           </w:t>
      </w:r>
    </w:p>
    <w:p w14:paraId="1A9B69F2" w14:textId="77777777" w:rsidR="00477EC7" w:rsidRPr="0056435C" w:rsidRDefault="00477EC7" w:rsidP="00477EC7">
      <w:pPr>
        <w:rPr>
          <w:sz w:val="20"/>
        </w:rPr>
      </w:pPr>
    </w:p>
    <w:p w14:paraId="573C1CFD" w14:textId="77777777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 xml:space="preserve">*Do końca III roku należy zaliczyć 1 moduł wybieralny w semestrze zimowym albo letnim w języku polskim. W toku studiów student musi zaliczyć </w:t>
      </w:r>
    </w:p>
    <w:p w14:paraId="3830F8F7" w14:textId="08D8D630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>1 moduł wybieralny w języku obcym za 4 ECTS.</w:t>
      </w:r>
    </w:p>
    <w:p w14:paraId="019D9DD2" w14:textId="77777777" w:rsidR="0045450C" w:rsidRPr="0056435C" w:rsidRDefault="0045450C" w:rsidP="00477EC7">
      <w:pPr>
        <w:rPr>
          <w:sz w:val="20"/>
        </w:rPr>
      </w:pPr>
    </w:p>
    <w:p w14:paraId="31AC6028" w14:textId="43976604" w:rsidR="00477EC7" w:rsidRPr="0056435C" w:rsidRDefault="0045450C" w:rsidP="0045450C">
      <w:pPr>
        <w:spacing w:line="259" w:lineRule="auto"/>
        <w:rPr>
          <w:b/>
          <w:sz w:val="22"/>
          <w:u w:val="single"/>
        </w:rPr>
      </w:pPr>
      <w:r w:rsidRPr="0056435C">
        <w:rPr>
          <w:b/>
          <w:sz w:val="20"/>
          <w:u w:val="single"/>
        </w:rPr>
        <w:br w:type="page"/>
      </w:r>
      <w:r w:rsidR="00477EC7" w:rsidRPr="0056435C">
        <w:rPr>
          <w:b/>
          <w:sz w:val="22"/>
          <w:u w:val="single"/>
        </w:rPr>
        <w:lastRenderedPageBreak/>
        <w:t>Ćwiczenia obowiązkowe!!!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560"/>
        <w:gridCol w:w="28"/>
        <w:gridCol w:w="764"/>
        <w:gridCol w:w="4276"/>
        <w:gridCol w:w="1701"/>
        <w:gridCol w:w="4253"/>
        <w:gridCol w:w="1843"/>
        <w:gridCol w:w="1559"/>
        <w:gridCol w:w="1417"/>
        <w:gridCol w:w="15"/>
      </w:tblGrid>
      <w:tr w:rsidR="00864BB1" w:rsidRPr="0056435C" w14:paraId="2C7B0F99" w14:textId="77777777" w:rsidTr="0045450C">
        <w:trPr>
          <w:gridBefore w:val="1"/>
          <w:wBefore w:w="27" w:type="dxa"/>
          <w:cantSplit/>
          <w:jc w:val="center"/>
        </w:trPr>
        <w:tc>
          <w:tcPr>
            <w:tcW w:w="1641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43DCD1" w14:textId="77777777" w:rsidR="00864BB1" w:rsidRPr="0056435C" w:rsidRDefault="00864BB1" w:rsidP="0045450C">
            <w:pPr>
              <w:pStyle w:val="Nagwek2"/>
              <w:rPr>
                <w:sz w:val="20"/>
              </w:rPr>
            </w:pPr>
            <w:r w:rsidRPr="0056435C">
              <w:rPr>
                <w:sz w:val="20"/>
              </w:rPr>
              <w:t>Ćwiczenia</w:t>
            </w:r>
          </w:p>
        </w:tc>
      </w:tr>
      <w:tr w:rsidR="00864BB1" w:rsidRPr="0056435C" w14:paraId="342B3F8F" w14:textId="77777777" w:rsidTr="0094584C">
        <w:trPr>
          <w:gridBefore w:val="1"/>
          <w:gridAfter w:val="1"/>
          <w:wBefore w:w="27" w:type="dxa"/>
          <w:wAfter w:w="15" w:type="dxa"/>
          <w:cantSplit/>
          <w:jc w:val="center"/>
        </w:trPr>
        <w:tc>
          <w:tcPr>
            <w:tcW w:w="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81239FA" w14:textId="77777777" w:rsidR="00864BB1" w:rsidRPr="0056435C" w:rsidRDefault="00864BB1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1.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E46D3AF" w14:textId="77777777" w:rsidR="00864BB1" w:rsidRPr="0056435C" w:rsidRDefault="00864BB1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30</w:t>
            </w:r>
          </w:p>
        </w:tc>
        <w:tc>
          <w:tcPr>
            <w:tcW w:w="4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E33AC54" w14:textId="77777777" w:rsidR="00864BB1" w:rsidRPr="0056435C" w:rsidRDefault="00864BB1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Prawo cywilne cz. II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66DE7E" w14:textId="03F1B48F" w:rsidR="00864BB1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87268A9" w14:textId="77777777" w:rsidR="00864BB1" w:rsidRPr="0056435C" w:rsidRDefault="00864BB1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825C98D" w14:textId="77777777" w:rsidR="00864BB1" w:rsidRPr="0056435C" w:rsidRDefault="00864BB1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B1FBDE" w14:textId="77777777" w:rsidR="00864BB1" w:rsidRPr="0056435C" w:rsidRDefault="00864BB1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Godzina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183EBA" w14:textId="77777777" w:rsidR="00864BB1" w:rsidRPr="0056435C" w:rsidRDefault="00864BB1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Sala</w:t>
            </w:r>
          </w:p>
        </w:tc>
      </w:tr>
      <w:tr w:rsidR="00B866D1" w:rsidRPr="0056435C" w14:paraId="09583EF6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tcBorders>
              <w:top w:val="nil"/>
            </w:tcBorders>
            <w:vAlign w:val="center"/>
          </w:tcPr>
          <w:p w14:paraId="7A32308E" w14:textId="77777777" w:rsidR="00B866D1" w:rsidRPr="0056435C" w:rsidRDefault="00B866D1" w:rsidP="00B866D1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nil"/>
            </w:tcBorders>
            <w:vAlign w:val="center"/>
          </w:tcPr>
          <w:p w14:paraId="727DAF18" w14:textId="77777777" w:rsidR="00B866D1" w:rsidRPr="0056435C" w:rsidRDefault="00B866D1" w:rsidP="00B866D1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tcBorders>
              <w:top w:val="nil"/>
            </w:tcBorders>
            <w:vAlign w:val="center"/>
          </w:tcPr>
          <w:p w14:paraId="5AB32121" w14:textId="77777777" w:rsidR="00B866D1" w:rsidRPr="0056435C" w:rsidRDefault="00B866D1" w:rsidP="002C65FB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50AE11B" w14:textId="45E33B37" w:rsidR="00B866D1" w:rsidRPr="0094584C" w:rsidRDefault="00084AED" w:rsidP="00B866D1">
            <w:pPr>
              <w:jc w:val="center"/>
              <w:rPr>
                <w:sz w:val="22"/>
                <w:lang w:val="de-DE"/>
              </w:rPr>
            </w:pPr>
            <w:r w:rsidRPr="0094584C">
              <w:rPr>
                <w:sz w:val="22"/>
                <w:lang w:val="de-DE"/>
              </w:rPr>
              <w:t>0500-PR2CPD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2D6A94CA" w14:textId="3AA33C91" w:rsidR="00B866D1" w:rsidRPr="0056435C" w:rsidRDefault="00B866D1" w:rsidP="003164E0">
            <w:pPr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  <w:lang w:val="de-DE"/>
              </w:rPr>
              <w:t xml:space="preserve">dr hab. </w:t>
            </w:r>
            <w:proofErr w:type="spellStart"/>
            <w:r w:rsidRPr="0056435C">
              <w:rPr>
                <w:sz w:val="22"/>
                <w:szCs w:val="22"/>
                <w:lang w:val="de-DE"/>
              </w:rPr>
              <w:t>M.Wojewoda</w:t>
            </w:r>
            <w:proofErr w:type="spellEnd"/>
            <w:r w:rsidRPr="0056435C">
              <w:rPr>
                <w:sz w:val="22"/>
                <w:szCs w:val="22"/>
                <w:lang w:val="de-DE"/>
              </w:rPr>
              <w:t>, prof. UŁ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CDAC3E6" w14:textId="676F7888" w:rsidR="00B866D1" w:rsidRPr="0056435C" w:rsidRDefault="00B866D1" w:rsidP="00B866D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F9A4970" w14:textId="72D65DB7" w:rsidR="00B866D1" w:rsidRPr="0056435C" w:rsidRDefault="00B866D1" w:rsidP="00B866D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10.00-11.30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D002354" w14:textId="4660C891" w:rsidR="00B866D1" w:rsidRPr="0056435C" w:rsidRDefault="00B866D1" w:rsidP="00B866D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2.45</w:t>
            </w:r>
          </w:p>
        </w:tc>
      </w:tr>
      <w:tr w:rsidR="002C65FB" w:rsidRPr="0056435C" w14:paraId="589F35F9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vAlign w:val="center"/>
          </w:tcPr>
          <w:p w14:paraId="19741725" w14:textId="77777777" w:rsidR="002C65FB" w:rsidRPr="0056435C" w:rsidRDefault="002C65FB" w:rsidP="002C65FB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5A8ADA0" w14:textId="77777777" w:rsidR="002C65FB" w:rsidRPr="0056435C" w:rsidRDefault="002C65FB" w:rsidP="002C65FB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03199C09" w14:textId="77777777" w:rsidR="002C65FB" w:rsidRPr="0056435C" w:rsidRDefault="002C65FB" w:rsidP="002C65FB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</w:t>
            </w:r>
          </w:p>
        </w:tc>
        <w:tc>
          <w:tcPr>
            <w:tcW w:w="1701" w:type="dxa"/>
            <w:vAlign w:val="center"/>
          </w:tcPr>
          <w:p w14:paraId="0883AEA2" w14:textId="77777777" w:rsidR="002C65FB" w:rsidRPr="0056435C" w:rsidRDefault="002C65FB" w:rsidP="002C65FB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4253" w:type="dxa"/>
            <w:vAlign w:val="center"/>
          </w:tcPr>
          <w:p w14:paraId="3ECF3A85" w14:textId="517B76E3" w:rsidR="002C65FB" w:rsidRPr="0056435C" w:rsidRDefault="002C65FB" w:rsidP="003164E0">
            <w:pPr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  <w:lang w:val="de-DE"/>
              </w:rPr>
              <w:t>dr F. Nowak</w:t>
            </w:r>
          </w:p>
        </w:tc>
        <w:tc>
          <w:tcPr>
            <w:tcW w:w="1843" w:type="dxa"/>
            <w:vAlign w:val="center"/>
          </w:tcPr>
          <w:p w14:paraId="2F04DD98" w14:textId="19B672CC" w:rsidR="002C65FB" w:rsidRPr="0056435C" w:rsidRDefault="002C65FB" w:rsidP="002C65F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68B5E03D" w14:textId="564C419F" w:rsidR="002C65FB" w:rsidRPr="0056435C" w:rsidRDefault="002C65FB" w:rsidP="002C65F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14.00-15.30</w:t>
            </w:r>
          </w:p>
        </w:tc>
        <w:tc>
          <w:tcPr>
            <w:tcW w:w="1417" w:type="dxa"/>
            <w:vAlign w:val="center"/>
          </w:tcPr>
          <w:p w14:paraId="24688411" w14:textId="762BE5AD" w:rsidR="002C65FB" w:rsidRPr="0056435C" w:rsidRDefault="002C65FB" w:rsidP="002C65FB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0.03</w:t>
            </w:r>
          </w:p>
        </w:tc>
      </w:tr>
      <w:tr w:rsidR="002C65FB" w:rsidRPr="0056435C" w14:paraId="769357D3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vAlign w:val="center"/>
          </w:tcPr>
          <w:p w14:paraId="6EE67B54" w14:textId="77777777" w:rsidR="002C65FB" w:rsidRPr="0056435C" w:rsidRDefault="002C65FB" w:rsidP="002C65FB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B16389C" w14:textId="77777777" w:rsidR="002C65FB" w:rsidRPr="0056435C" w:rsidRDefault="002C65FB" w:rsidP="002C65FB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3E866C26" w14:textId="77777777" w:rsidR="002C65FB" w:rsidRPr="0056435C" w:rsidRDefault="002C65FB" w:rsidP="002C65FB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III</w:t>
            </w:r>
          </w:p>
        </w:tc>
        <w:tc>
          <w:tcPr>
            <w:tcW w:w="1701" w:type="dxa"/>
            <w:vAlign w:val="center"/>
          </w:tcPr>
          <w:p w14:paraId="45EFBF7A" w14:textId="77777777" w:rsidR="002C65FB" w:rsidRPr="0056435C" w:rsidRDefault="002C65FB" w:rsidP="002C65FB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199184B6" w14:textId="5E540AB4" w:rsidR="002C65FB" w:rsidRPr="0056435C" w:rsidRDefault="002C65FB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dr M. </w:t>
            </w:r>
            <w:proofErr w:type="spellStart"/>
            <w:r w:rsidRPr="0056435C">
              <w:rPr>
                <w:sz w:val="22"/>
                <w:szCs w:val="22"/>
              </w:rPr>
              <w:t>Rytwińska</w:t>
            </w:r>
            <w:proofErr w:type="spellEnd"/>
            <w:r w:rsidRPr="0056435C">
              <w:rPr>
                <w:sz w:val="22"/>
                <w:szCs w:val="22"/>
              </w:rPr>
              <w:t>- Rasz</w:t>
            </w:r>
          </w:p>
        </w:tc>
        <w:tc>
          <w:tcPr>
            <w:tcW w:w="1843" w:type="dxa"/>
            <w:vAlign w:val="center"/>
          </w:tcPr>
          <w:p w14:paraId="7E9D0857" w14:textId="73E9A258" w:rsidR="002C65FB" w:rsidRPr="0056435C" w:rsidRDefault="002C65FB" w:rsidP="002C65F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6955E3B8" w14:textId="312069FF" w:rsidR="002C65FB" w:rsidRPr="0056435C" w:rsidRDefault="002C65FB" w:rsidP="002C65F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8.15-9.45</w:t>
            </w:r>
          </w:p>
        </w:tc>
        <w:tc>
          <w:tcPr>
            <w:tcW w:w="1417" w:type="dxa"/>
            <w:vAlign w:val="center"/>
          </w:tcPr>
          <w:p w14:paraId="1F0DFC43" w14:textId="6406E8E7" w:rsidR="002C65FB" w:rsidRPr="0056435C" w:rsidRDefault="002C65FB" w:rsidP="002C65FB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-1</w:t>
            </w:r>
          </w:p>
        </w:tc>
      </w:tr>
      <w:tr w:rsidR="002C0D1E" w:rsidRPr="0056435C" w14:paraId="047CEB72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vAlign w:val="center"/>
          </w:tcPr>
          <w:p w14:paraId="0D9D306B" w14:textId="77777777" w:rsidR="002C0D1E" w:rsidRPr="0056435C" w:rsidRDefault="002C0D1E" w:rsidP="002C0D1E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2572899" w14:textId="77777777" w:rsidR="002C0D1E" w:rsidRPr="0056435C" w:rsidRDefault="002C0D1E" w:rsidP="002C0D1E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44BD6A78" w14:textId="77777777" w:rsidR="002C0D1E" w:rsidRPr="0056435C" w:rsidRDefault="002C0D1E" w:rsidP="002C0D1E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IV</w:t>
            </w:r>
          </w:p>
        </w:tc>
        <w:tc>
          <w:tcPr>
            <w:tcW w:w="1701" w:type="dxa"/>
            <w:vAlign w:val="center"/>
          </w:tcPr>
          <w:p w14:paraId="31AA6539" w14:textId="77777777" w:rsidR="002C0D1E" w:rsidRPr="0056435C" w:rsidRDefault="002C0D1E" w:rsidP="002C0D1E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70F9F733" w14:textId="0E44B99B" w:rsidR="002C0D1E" w:rsidRPr="0056435C" w:rsidRDefault="002C0D1E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dr M. </w:t>
            </w:r>
            <w:proofErr w:type="spellStart"/>
            <w:r w:rsidRPr="0056435C">
              <w:rPr>
                <w:sz w:val="22"/>
                <w:szCs w:val="22"/>
              </w:rPr>
              <w:t>Rytwińska</w:t>
            </w:r>
            <w:proofErr w:type="spellEnd"/>
            <w:r w:rsidRPr="0056435C">
              <w:rPr>
                <w:sz w:val="22"/>
                <w:szCs w:val="22"/>
              </w:rPr>
              <w:t>- Rasz</w:t>
            </w:r>
          </w:p>
        </w:tc>
        <w:tc>
          <w:tcPr>
            <w:tcW w:w="1843" w:type="dxa"/>
            <w:vAlign w:val="center"/>
          </w:tcPr>
          <w:p w14:paraId="408D41E9" w14:textId="44F2FF0D" w:rsidR="002C0D1E" w:rsidRPr="0056435C" w:rsidRDefault="002C0D1E" w:rsidP="002C0D1E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06264E28" w14:textId="6DAF23C6" w:rsidR="002C0D1E" w:rsidRPr="0056435C" w:rsidRDefault="002C0D1E" w:rsidP="002C0D1E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14.00-15.30</w:t>
            </w:r>
          </w:p>
        </w:tc>
        <w:tc>
          <w:tcPr>
            <w:tcW w:w="1417" w:type="dxa"/>
            <w:vAlign w:val="center"/>
          </w:tcPr>
          <w:p w14:paraId="06910517" w14:textId="53D64ABE" w:rsidR="002C0D1E" w:rsidRPr="0056435C" w:rsidRDefault="002C0D1E" w:rsidP="002C0D1E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-2</w:t>
            </w:r>
          </w:p>
        </w:tc>
      </w:tr>
      <w:tr w:rsidR="00F17C64" w:rsidRPr="0056435C" w14:paraId="6F16EA6A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vAlign w:val="center"/>
          </w:tcPr>
          <w:p w14:paraId="47612EB5" w14:textId="77777777" w:rsidR="00F17C64" w:rsidRPr="0056435C" w:rsidRDefault="00F17C64" w:rsidP="00F17C64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649BBBA" w14:textId="77777777" w:rsidR="00F17C64" w:rsidRPr="0056435C" w:rsidRDefault="00F17C64" w:rsidP="00F17C64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05B3D6F2" w14:textId="77777777" w:rsidR="00F17C64" w:rsidRPr="0056435C" w:rsidRDefault="00F17C64" w:rsidP="00F17C6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</w:t>
            </w:r>
          </w:p>
        </w:tc>
        <w:tc>
          <w:tcPr>
            <w:tcW w:w="1701" w:type="dxa"/>
            <w:vAlign w:val="center"/>
          </w:tcPr>
          <w:p w14:paraId="5F49A581" w14:textId="77777777" w:rsidR="00F17C64" w:rsidRPr="0056435C" w:rsidRDefault="00F17C64" w:rsidP="00F17C64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275F2A6B" w14:textId="1D16A9D3" w:rsidR="00F17C64" w:rsidRPr="0056435C" w:rsidRDefault="00F17C64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F. Nowak</w:t>
            </w:r>
          </w:p>
        </w:tc>
        <w:tc>
          <w:tcPr>
            <w:tcW w:w="1843" w:type="dxa"/>
            <w:vAlign w:val="center"/>
          </w:tcPr>
          <w:p w14:paraId="08EB1B93" w14:textId="38938B64" w:rsidR="00F17C64" w:rsidRPr="0056435C" w:rsidRDefault="00F17C64" w:rsidP="00F17C6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3E8D7B91" w14:textId="24514575" w:rsidR="00F17C64" w:rsidRPr="0056435C" w:rsidRDefault="00F17C64" w:rsidP="00F17C64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12.00-13.30</w:t>
            </w:r>
          </w:p>
        </w:tc>
        <w:tc>
          <w:tcPr>
            <w:tcW w:w="1417" w:type="dxa"/>
            <w:vAlign w:val="center"/>
          </w:tcPr>
          <w:p w14:paraId="54CA471C" w14:textId="762DAB9D" w:rsidR="00F17C64" w:rsidRPr="0056435C" w:rsidRDefault="00F17C64" w:rsidP="00F17C64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0.03</w:t>
            </w:r>
          </w:p>
        </w:tc>
      </w:tr>
      <w:tr w:rsidR="0045450C" w:rsidRPr="0056435C" w14:paraId="0232FFDF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314675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2.</w:t>
            </w:r>
          </w:p>
        </w:tc>
        <w:tc>
          <w:tcPr>
            <w:tcW w:w="7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68C16F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30</w:t>
            </w:r>
          </w:p>
        </w:tc>
        <w:tc>
          <w:tcPr>
            <w:tcW w:w="4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D18B60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Prawo finansowe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6DCC9B9" w14:textId="4DA8C6A6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33B51F" w14:textId="77777777" w:rsidR="0045450C" w:rsidRPr="0056435C" w:rsidRDefault="0045450C" w:rsidP="003164E0">
            <w:pPr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DB823ED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4727BF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Godzina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0CC8C66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Sala</w:t>
            </w:r>
          </w:p>
        </w:tc>
      </w:tr>
      <w:tr w:rsidR="00FE601E" w:rsidRPr="0056435C" w14:paraId="547A9727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tcBorders>
              <w:top w:val="nil"/>
            </w:tcBorders>
            <w:vAlign w:val="center"/>
          </w:tcPr>
          <w:p w14:paraId="798EC72E" w14:textId="77777777" w:rsidR="00FE601E" w:rsidRPr="0056435C" w:rsidRDefault="00FE601E" w:rsidP="00FE601E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nil"/>
            </w:tcBorders>
            <w:vAlign w:val="center"/>
          </w:tcPr>
          <w:p w14:paraId="757C2041" w14:textId="77777777" w:rsidR="00FE601E" w:rsidRPr="0056435C" w:rsidRDefault="00FE601E" w:rsidP="00FE601E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tcBorders>
              <w:top w:val="nil"/>
            </w:tcBorders>
            <w:vAlign w:val="center"/>
          </w:tcPr>
          <w:p w14:paraId="35EE47CA" w14:textId="5F719352" w:rsidR="00FE601E" w:rsidRPr="0056435C" w:rsidRDefault="00FE601E" w:rsidP="00FE601E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144D2B3" w14:textId="19D69B16" w:rsidR="00FE601E" w:rsidRPr="0094584C" w:rsidRDefault="00084AED" w:rsidP="00FE601E">
            <w:pPr>
              <w:jc w:val="center"/>
              <w:rPr>
                <w:sz w:val="22"/>
              </w:rPr>
            </w:pPr>
            <w:r w:rsidRPr="0094584C">
              <w:rPr>
                <w:sz w:val="22"/>
              </w:rPr>
              <w:t>0500-PFICPD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1853C6FD" w14:textId="7DF0B20E" w:rsidR="00FE601E" w:rsidRPr="0056435C" w:rsidRDefault="00FE601E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mgr J. Olesiak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105A6F5" w14:textId="11C0D36C" w:rsidR="00FE601E" w:rsidRPr="0056435C" w:rsidRDefault="00FE601E" w:rsidP="00FE601E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0E2F70C" w14:textId="78367316" w:rsidR="00FE601E" w:rsidRPr="0056435C" w:rsidRDefault="00FE601E" w:rsidP="00FE601E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8.45-10.15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E2C4C5F" w14:textId="3D8A9B5D" w:rsidR="00FE601E" w:rsidRPr="0056435C" w:rsidRDefault="00FE601E" w:rsidP="00FE601E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-2</w:t>
            </w:r>
          </w:p>
        </w:tc>
      </w:tr>
      <w:tr w:rsidR="00FE601E" w:rsidRPr="0056435C" w14:paraId="4E5F0452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vAlign w:val="center"/>
          </w:tcPr>
          <w:p w14:paraId="7E05874F" w14:textId="77777777" w:rsidR="00FE601E" w:rsidRPr="0056435C" w:rsidRDefault="00FE601E" w:rsidP="00FE601E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524E13A" w14:textId="77777777" w:rsidR="00FE601E" w:rsidRPr="0056435C" w:rsidRDefault="00FE601E" w:rsidP="00FE601E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62E14DE7" w14:textId="232D96B2" w:rsidR="00FE601E" w:rsidRPr="0056435C" w:rsidRDefault="00FE601E" w:rsidP="00FE601E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</w:t>
            </w:r>
          </w:p>
        </w:tc>
        <w:tc>
          <w:tcPr>
            <w:tcW w:w="1701" w:type="dxa"/>
            <w:vAlign w:val="center"/>
          </w:tcPr>
          <w:p w14:paraId="78767CF8" w14:textId="77777777" w:rsidR="00FE601E" w:rsidRPr="0056435C" w:rsidRDefault="00FE601E" w:rsidP="00FE601E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74A51F11" w14:textId="63E209AF" w:rsidR="00FE601E" w:rsidRPr="0056435C" w:rsidRDefault="00FE601E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mgr J. Olesiak</w:t>
            </w:r>
          </w:p>
        </w:tc>
        <w:tc>
          <w:tcPr>
            <w:tcW w:w="1843" w:type="dxa"/>
            <w:vAlign w:val="center"/>
          </w:tcPr>
          <w:p w14:paraId="7DA5BB72" w14:textId="4B80722F" w:rsidR="00FE601E" w:rsidRPr="0056435C" w:rsidRDefault="00FE601E" w:rsidP="00FE601E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5A14F062" w14:textId="118F9E4D" w:rsidR="00FE601E" w:rsidRPr="0056435C" w:rsidRDefault="00FE601E" w:rsidP="00FE601E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8.30-10.00</w:t>
            </w:r>
          </w:p>
        </w:tc>
        <w:tc>
          <w:tcPr>
            <w:tcW w:w="1417" w:type="dxa"/>
            <w:vAlign w:val="center"/>
          </w:tcPr>
          <w:p w14:paraId="7056D610" w14:textId="3FD07F89" w:rsidR="00FE601E" w:rsidRPr="0056435C" w:rsidRDefault="00FE601E" w:rsidP="00FE601E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-2</w:t>
            </w:r>
          </w:p>
        </w:tc>
      </w:tr>
      <w:tr w:rsidR="007266F6" w:rsidRPr="0056435C" w14:paraId="22F26D88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vAlign w:val="center"/>
          </w:tcPr>
          <w:p w14:paraId="2E3595D5" w14:textId="77777777" w:rsidR="007266F6" w:rsidRPr="0056435C" w:rsidRDefault="007266F6" w:rsidP="007266F6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8C1D043" w14:textId="77777777" w:rsidR="007266F6" w:rsidRPr="0056435C" w:rsidRDefault="007266F6" w:rsidP="007266F6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1E5F89E9" w14:textId="6F2BAF65" w:rsidR="007266F6" w:rsidRPr="0056435C" w:rsidRDefault="007266F6" w:rsidP="007266F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III</w:t>
            </w:r>
          </w:p>
        </w:tc>
        <w:tc>
          <w:tcPr>
            <w:tcW w:w="1701" w:type="dxa"/>
            <w:vAlign w:val="center"/>
          </w:tcPr>
          <w:p w14:paraId="523A74E1" w14:textId="77777777" w:rsidR="007266F6" w:rsidRPr="0056435C" w:rsidRDefault="007266F6" w:rsidP="007266F6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27A2AF49" w14:textId="78D88727" w:rsidR="007266F6" w:rsidRPr="0056435C" w:rsidRDefault="007266F6" w:rsidP="003164E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D. Łukawska- Białogłowska</w:t>
            </w:r>
          </w:p>
        </w:tc>
        <w:tc>
          <w:tcPr>
            <w:tcW w:w="1843" w:type="dxa"/>
            <w:vAlign w:val="center"/>
          </w:tcPr>
          <w:p w14:paraId="272B4B4D" w14:textId="34E6F74B" w:rsidR="007266F6" w:rsidRPr="0056435C" w:rsidRDefault="007266F6" w:rsidP="007266F6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42F4A343" w14:textId="5A72243E" w:rsidR="007266F6" w:rsidRPr="0056435C" w:rsidRDefault="007266F6" w:rsidP="007266F6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14.00-15.30</w:t>
            </w:r>
          </w:p>
        </w:tc>
        <w:tc>
          <w:tcPr>
            <w:tcW w:w="1417" w:type="dxa"/>
            <w:vAlign w:val="center"/>
          </w:tcPr>
          <w:p w14:paraId="3E281675" w14:textId="30A35ECA" w:rsidR="007266F6" w:rsidRPr="0056435C" w:rsidRDefault="00EE16C6" w:rsidP="007266F6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-3</w:t>
            </w:r>
          </w:p>
        </w:tc>
      </w:tr>
      <w:tr w:rsidR="009B087A" w:rsidRPr="0056435C" w14:paraId="4C903351" w14:textId="77777777" w:rsidTr="0094584C">
        <w:trPr>
          <w:gridAfter w:val="1"/>
          <w:wAfter w:w="15" w:type="dxa"/>
          <w:cantSplit/>
          <w:trHeight w:val="276"/>
          <w:jc w:val="center"/>
        </w:trPr>
        <w:tc>
          <w:tcPr>
            <w:tcW w:w="587" w:type="dxa"/>
            <w:gridSpan w:val="2"/>
            <w:vAlign w:val="center"/>
          </w:tcPr>
          <w:p w14:paraId="4960CAE1" w14:textId="77777777" w:rsidR="009B087A" w:rsidRPr="0056435C" w:rsidRDefault="009B087A" w:rsidP="009B087A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153F6BA" w14:textId="77777777" w:rsidR="009B087A" w:rsidRPr="0056435C" w:rsidRDefault="009B087A" w:rsidP="009B087A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2D2D0102" w14:textId="79F4A75B" w:rsidR="009B087A" w:rsidRPr="0056435C" w:rsidRDefault="009B087A" w:rsidP="009B087A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IV</w:t>
            </w:r>
          </w:p>
        </w:tc>
        <w:tc>
          <w:tcPr>
            <w:tcW w:w="1701" w:type="dxa"/>
            <w:vAlign w:val="center"/>
          </w:tcPr>
          <w:p w14:paraId="328C6F7C" w14:textId="77777777" w:rsidR="009B087A" w:rsidRPr="0056435C" w:rsidRDefault="009B087A" w:rsidP="009B087A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509DC602" w14:textId="7917610B" w:rsidR="009B087A" w:rsidRPr="0056435C" w:rsidRDefault="009B087A" w:rsidP="009B087A">
            <w:pPr>
              <w:rPr>
                <w:sz w:val="20"/>
              </w:rPr>
            </w:pPr>
            <w:r w:rsidRPr="0056435C">
              <w:t>mgr Ł. Pajor</w:t>
            </w:r>
          </w:p>
        </w:tc>
        <w:tc>
          <w:tcPr>
            <w:tcW w:w="1843" w:type="dxa"/>
            <w:vAlign w:val="center"/>
          </w:tcPr>
          <w:p w14:paraId="4FC20C06" w14:textId="51844761" w:rsidR="009B087A" w:rsidRPr="0056435C" w:rsidRDefault="009B087A" w:rsidP="009B087A">
            <w:pPr>
              <w:jc w:val="center"/>
              <w:rPr>
                <w:sz w:val="20"/>
              </w:rPr>
            </w:pPr>
            <w:r w:rsidRPr="0056435C">
              <w:t>czwartek</w:t>
            </w:r>
          </w:p>
        </w:tc>
        <w:tc>
          <w:tcPr>
            <w:tcW w:w="1559" w:type="dxa"/>
            <w:vAlign w:val="center"/>
          </w:tcPr>
          <w:p w14:paraId="62541F17" w14:textId="27DE9CB9" w:rsidR="009B087A" w:rsidRPr="0056435C" w:rsidRDefault="009B087A" w:rsidP="009B087A">
            <w:pPr>
              <w:jc w:val="center"/>
              <w:rPr>
                <w:sz w:val="20"/>
              </w:rPr>
            </w:pPr>
            <w:r w:rsidRPr="0056435C">
              <w:t>8.45-10.15</w:t>
            </w:r>
          </w:p>
        </w:tc>
        <w:tc>
          <w:tcPr>
            <w:tcW w:w="1417" w:type="dxa"/>
            <w:vAlign w:val="center"/>
          </w:tcPr>
          <w:p w14:paraId="5039982F" w14:textId="06B58203" w:rsidR="009B087A" w:rsidRPr="0056435C" w:rsidRDefault="009B087A" w:rsidP="009B087A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</w:rPr>
              <w:t>-5</w:t>
            </w:r>
          </w:p>
        </w:tc>
      </w:tr>
      <w:tr w:rsidR="009B087A" w:rsidRPr="0056435C" w14:paraId="0AF014F5" w14:textId="77777777" w:rsidTr="0094584C">
        <w:trPr>
          <w:gridAfter w:val="1"/>
          <w:wAfter w:w="15" w:type="dxa"/>
          <w:cantSplit/>
          <w:trHeight w:val="330"/>
          <w:jc w:val="center"/>
        </w:trPr>
        <w:tc>
          <w:tcPr>
            <w:tcW w:w="587" w:type="dxa"/>
            <w:gridSpan w:val="2"/>
            <w:vAlign w:val="center"/>
          </w:tcPr>
          <w:p w14:paraId="530D8803" w14:textId="77777777" w:rsidR="009B087A" w:rsidRPr="0056435C" w:rsidRDefault="009B087A" w:rsidP="009B087A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927AFE9" w14:textId="77777777" w:rsidR="009B087A" w:rsidRPr="0056435C" w:rsidRDefault="009B087A" w:rsidP="009B087A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129448CD" w14:textId="39C53D07" w:rsidR="009B087A" w:rsidRPr="0056435C" w:rsidRDefault="009B087A" w:rsidP="009B087A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</w:t>
            </w:r>
          </w:p>
        </w:tc>
        <w:tc>
          <w:tcPr>
            <w:tcW w:w="1701" w:type="dxa"/>
            <w:vAlign w:val="center"/>
          </w:tcPr>
          <w:p w14:paraId="5DB99B11" w14:textId="77777777" w:rsidR="009B087A" w:rsidRPr="0056435C" w:rsidRDefault="009B087A" w:rsidP="009B087A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347EB6AA" w14:textId="76DA66CD" w:rsidR="009B087A" w:rsidRPr="0056435C" w:rsidRDefault="009B087A" w:rsidP="009B087A">
            <w:pPr>
              <w:rPr>
                <w:sz w:val="20"/>
              </w:rPr>
            </w:pPr>
            <w:r w:rsidRPr="0056435C">
              <w:t>mgr Ł. Pajor</w:t>
            </w:r>
          </w:p>
        </w:tc>
        <w:tc>
          <w:tcPr>
            <w:tcW w:w="1843" w:type="dxa"/>
            <w:vAlign w:val="center"/>
          </w:tcPr>
          <w:p w14:paraId="7C326947" w14:textId="193CE735" w:rsidR="009B087A" w:rsidRPr="0056435C" w:rsidRDefault="009B087A" w:rsidP="009B087A">
            <w:pPr>
              <w:jc w:val="center"/>
              <w:rPr>
                <w:sz w:val="20"/>
              </w:rPr>
            </w:pPr>
            <w:r w:rsidRPr="0056435C">
              <w:t>czwartek</w:t>
            </w:r>
          </w:p>
        </w:tc>
        <w:tc>
          <w:tcPr>
            <w:tcW w:w="1559" w:type="dxa"/>
            <w:vAlign w:val="center"/>
          </w:tcPr>
          <w:p w14:paraId="34FDBA9C" w14:textId="0E42CBCE" w:rsidR="009B087A" w:rsidRPr="0056435C" w:rsidRDefault="009B087A" w:rsidP="009B087A">
            <w:pPr>
              <w:jc w:val="center"/>
              <w:rPr>
                <w:sz w:val="20"/>
              </w:rPr>
            </w:pPr>
            <w:r w:rsidRPr="0056435C">
              <w:t>14.00-15.30</w:t>
            </w:r>
          </w:p>
        </w:tc>
        <w:tc>
          <w:tcPr>
            <w:tcW w:w="1417" w:type="dxa"/>
            <w:vAlign w:val="center"/>
          </w:tcPr>
          <w:p w14:paraId="04ECC938" w14:textId="6A7E897F" w:rsidR="009B087A" w:rsidRPr="0056435C" w:rsidRDefault="009B087A" w:rsidP="009B087A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</w:rPr>
              <w:t>-5</w:t>
            </w:r>
          </w:p>
        </w:tc>
      </w:tr>
      <w:tr w:rsidR="009B087A" w:rsidRPr="0056435C" w14:paraId="7DD8394B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vAlign w:val="center"/>
          </w:tcPr>
          <w:p w14:paraId="3760A38A" w14:textId="77777777" w:rsidR="009B087A" w:rsidRPr="0056435C" w:rsidRDefault="009B087A" w:rsidP="009B087A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16EC93D" w14:textId="77777777" w:rsidR="009B087A" w:rsidRPr="0056435C" w:rsidRDefault="009B087A" w:rsidP="009B087A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622AF669" w14:textId="5EC30FD4" w:rsidR="009B087A" w:rsidRPr="0056435C" w:rsidRDefault="009B087A" w:rsidP="009B087A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VI</w:t>
            </w:r>
          </w:p>
        </w:tc>
        <w:tc>
          <w:tcPr>
            <w:tcW w:w="1701" w:type="dxa"/>
            <w:vAlign w:val="center"/>
          </w:tcPr>
          <w:p w14:paraId="253BFE67" w14:textId="77777777" w:rsidR="009B087A" w:rsidRPr="0056435C" w:rsidRDefault="009B087A" w:rsidP="009B087A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099B6A3F" w14:textId="27E0B34A" w:rsidR="009B087A" w:rsidRPr="0056435C" w:rsidRDefault="009B087A" w:rsidP="009B087A">
            <w:pPr>
              <w:rPr>
                <w:sz w:val="20"/>
              </w:rPr>
            </w:pPr>
            <w:r w:rsidRPr="0056435C">
              <w:t>mgr Ł. Pajor</w:t>
            </w:r>
          </w:p>
        </w:tc>
        <w:tc>
          <w:tcPr>
            <w:tcW w:w="1843" w:type="dxa"/>
            <w:vAlign w:val="center"/>
          </w:tcPr>
          <w:p w14:paraId="2A47A889" w14:textId="3E8A62D9" w:rsidR="009B087A" w:rsidRPr="0056435C" w:rsidRDefault="009B087A" w:rsidP="009B087A">
            <w:pPr>
              <w:jc w:val="center"/>
              <w:rPr>
                <w:sz w:val="20"/>
              </w:rPr>
            </w:pPr>
            <w:r w:rsidRPr="0056435C">
              <w:t>wtorek</w:t>
            </w:r>
          </w:p>
        </w:tc>
        <w:tc>
          <w:tcPr>
            <w:tcW w:w="1559" w:type="dxa"/>
            <w:vAlign w:val="center"/>
          </w:tcPr>
          <w:p w14:paraId="1A196BB6" w14:textId="19E72C8A" w:rsidR="009B087A" w:rsidRPr="0056435C" w:rsidRDefault="009B087A" w:rsidP="009B087A">
            <w:pPr>
              <w:jc w:val="center"/>
              <w:rPr>
                <w:sz w:val="20"/>
              </w:rPr>
            </w:pPr>
            <w:r w:rsidRPr="0056435C">
              <w:t>8.15-9.45</w:t>
            </w:r>
          </w:p>
        </w:tc>
        <w:tc>
          <w:tcPr>
            <w:tcW w:w="1417" w:type="dxa"/>
            <w:vAlign w:val="center"/>
          </w:tcPr>
          <w:p w14:paraId="5C45D3B9" w14:textId="408B3CA3" w:rsidR="009B087A" w:rsidRPr="0056435C" w:rsidRDefault="009B087A" w:rsidP="009B087A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</w:rPr>
              <w:t>-6</w:t>
            </w:r>
          </w:p>
        </w:tc>
      </w:tr>
      <w:tr w:rsidR="0045450C" w:rsidRPr="0056435C" w14:paraId="16DF3B1C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1AF152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3.</w:t>
            </w:r>
          </w:p>
        </w:tc>
        <w:tc>
          <w:tcPr>
            <w:tcW w:w="7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A8D965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30</w:t>
            </w:r>
          </w:p>
        </w:tc>
        <w:tc>
          <w:tcPr>
            <w:tcW w:w="4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A89BE1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Prawo pracy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270FCAE" w14:textId="7CED6159" w:rsidR="0045450C" w:rsidRPr="0056435C" w:rsidRDefault="0045450C" w:rsidP="0045450C">
            <w:pPr>
              <w:jc w:val="center"/>
              <w:rPr>
                <w:sz w:val="20"/>
              </w:rPr>
            </w:pPr>
            <w:r w:rsidRPr="0056435C">
              <w:rPr>
                <w:b/>
                <w:sz w:val="20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9A4F17" w14:textId="77777777" w:rsidR="0045450C" w:rsidRPr="0056435C" w:rsidRDefault="0045450C" w:rsidP="0045450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D901D3" w14:textId="77777777" w:rsidR="0045450C" w:rsidRPr="0056435C" w:rsidRDefault="0045450C" w:rsidP="0045450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D27A550" w14:textId="77777777" w:rsidR="0045450C" w:rsidRPr="0056435C" w:rsidRDefault="0045450C" w:rsidP="0045450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FDC79B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</w:p>
        </w:tc>
      </w:tr>
      <w:tr w:rsidR="009B087A" w:rsidRPr="0056435C" w14:paraId="02D52990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tcBorders>
              <w:top w:val="nil"/>
            </w:tcBorders>
            <w:vAlign w:val="center"/>
          </w:tcPr>
          <w:p w14:paraId="0CEB64B0" w14:textId="77777777" w:rsidR="009B087A" w:rsidRPr="0056435C" w:rsidRDefault="009B087A" w:rsidP="009B087A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nil"/>
            </w:tcBorders>
            <w:vAlign w:val="center"/>
          </w:tcPr>
          <w:p w14:paraId="3D825A4D" w14:textId="77777777" w:rsidR="009B087A" w:rsidRPr="0056435C" w:rsidRDefault="009B087A" w:rsidP="009B087A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tcBorders>
              <w:top w:val="nil"/>
            </w:tcBorders>
            <w:vAlign w:val="center"/>
          </w:tcPr>
          <w:p w14:paraId="4CCF15D0" w14:textId="77777777" w:rsidR="009B087A" w:rsidRPr="0056435C" w:rsidRDefault="009B087A" w:rsidP="009B087A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F849E3C" w14:textId="65B2934F" w:rsidR="009B087A" w:rsidRPr="0094584C" w:rsidRDefault="00751D0C" w:rsidP="009B087A">
            <w:pPr>
              <w:jc w:val="center"/>
              <w:rPr>
                <w:sz w:val="22"/>
              </w:rPr>
            </w:pPr>
            <w:r w:rsidRPr="0094584C">
              <w:rPr>
                <w:sz w:val="22"/>
              </w:rPr>
              <w:t>0500-PRPCPD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5DB73D2F" w14:textId="1411976A" w:rsidR="009B087A" w:rsidRPr="0056435C" w:rsidRDefault="009B087A" w:rsidP="009B087A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E. Staszewska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9B328A9" w14:textId="18709712" w:rsidR="009B087A" w:rsidRPr="0056435C" w:rsidRDefault="009B087A" w:rsidP="009B087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92BCD83" w14:textId="30972B8B" w:rsidR="009B087A" w:rsidRPr="0056435C" w:rsidRDefault="009B087A" w:rsidP="009B087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10.00-11.30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077E692" w14:textId="4CF889A5" w:rsidR="009B087A" w:rsidRPr="0056435C" w:rsidRDefault="009B087A" w:rsidP="009B087A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0.03</w:t>
            </w:r>
          </w:p>
        </w:tc>
      </w:tr>
      <w:tr w:rsidR="00FF651B" w:rsidRPr="0056435C" w14:paraId="23F2133D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vAlign w:val="center"/>
          </w:tcPr>
          <w:p w14:paraId="46A82778" w14:textId="77777777" w:rsidR="00FF651B" w:rsidRPr="0056435C" w:rsidRDefault="00FF651B" w:rsidP="00FF651B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BFEFC3D" w14:textId="77777777" w:rsidR="00FF651B" w:rsidRPr="0056435C" w:rsidRDefault="00FF651B" w:rsidP="00FF651B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401F923E" w14:textId="77777777" w:rsidR="00FF651B" w:rsidRPr="0056435C" w:rsidRDefault="00FF651B" w:rsidP="00FF651B">
            <w:pPr>
              <w:rPr>
                <w:sz w:val="20"/>
              </w:rPr>
            </w:pPr>
            <w:r w:rsidRPr="0056435C">
              <w:rPr>
                <w:sz w:val="20"/>
              </w:rPr>
              <w:t>grupa II</w:t>
            </w:r>
          </w:p>
        </w:tc>
        <w:tc>
          <w:tcPr>
            <w:tcW w:w="1701" w:type="dxa"/>
            <w:vAlign w:val="center"/>
          </w:tcPr>
          <w:p w14:paraId="163A2573" w14:textId="77777777" w:rsidR="00FF651B" w:rsidRPr="0056435C" w:rsidRDefault="00FF651B" w:rsidP="00FF651B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4FBB66D9" w14:textId="77777777" w:rsidR="00FF651B" w:rsidRPr="0056435C" w:rsidRDefault="00FF651B" w:rsidP="00FF651B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E. Staszewska</w:t>
            </w:r>
          </w:p>
        </w:tc>
        <w:tc>
          <w:tcPr>
            <w:tcW w:w="1843" w:type="dxa"/>
            <w:vAlign w:val="center"/>
          </w:tcPr>
          <w:p w14:paraId="636563E7" w14:textId="354A148B" w:rsidR="00FF651B" w:rsidRPr="0056435C" w:rsidRDefault="00FF651B" w:rsidP="00FF651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43B6834A" w14:textId="68D88D44" w:rsidR="00FF651B" w:rsidRPr="0056435C" w:rsidRDefault="00FF651B" w:rsidP="00FF651B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11.45-13.15</w:t>
            </w:r>
          </w:p>
        </w:tc>
        <w:tc>
          <w:tcPr>
            <w:tcW w:w="1417" w:type="dxa"/>
            <w:vAlign w:val="center"/>
          </w:tcPr>
          <w:p w14:paraId="4BD776B6" w14:textId="485D40A5" w:rsidR="00FF651B" w:rsidRPr="0056435C" w:rsidRDefault="00FF651B" w:rsidP="00FF651B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0.03</w:t>
            </w:r>
          </w:p>
        </w:tc>
      </w:tr>
      <w:tr w:rsidR="0063526B" w:rsidRPr="0056435C" w14:paraId="0E750E37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vAlign w:val="center"/>
          </w:tcPr>
          <w:p w14:paraId="18D8CCF3" w14:textId="77777777" w:rsidR="0063526B" w:rsidRPr="0056435C" w:rsidRDefault="0063526B" w:rsidP="0063526B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03B4C2F" w14:textId="77777777" w:rsidR="0063526B" w:rsidRPr="0056435C" w:rsidRDefault="0063526B" w:rsidP="0063526B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0DE692F9" w14:textId="77777777" w:rsidR="0063526B" w:rsidRPr="0056435C" w:rsidRDefault="0063526B" w:rsidP="0063526B">
            <w:pPr>
              <w:rPr>
                <w:sz w:val="20"/>
              </w:rPr>
            </w:pPr>
            <w:r w:rsidRPr="0056435C">
              <w:rPr>
                <w:sz w:val="20"/>
              </w:rPr>
              <w:t>grupa III</w:t>
            </w:r>
          </w:p>
        </w:tc>
        <w:tc>
          <w:tcPr>
            <w:tcW w:w="1701" w:type="dxa"/>
            <w:vAlign w:val="center"/>
          </w:tcPr>
          <w:p w14:paraId="61A12383" w14:textId="77777777" w:rsidR="0063526B" w:rsidRPr="0056435C" w:rsidRDefault="0063526B" w:rsidP="0063526B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7DDC363F" w14:textId="3CD8BDCA" w:rsidR="0063526B" w:rsidRPr="0056435C" w:rsidRDefault="0063526B" w:rsidP="0063526B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M. Nowak</w:t>
            </w:r>
          </w:p>
        </w:tc>
        <w:tc>
          <w:tcPr>
            <w:tcW w:w="1843" w:type="dxa"/>
            <w:vAlign w:val="center"/>
          </w:tcPr>
          <w:p w14:paraId="041A110B" w14:textId="29A80B91" w:rsidR="0063526B" w:rsidRPr="0056435C" w:rsidRDefault="0063526B" w:rsidP="0063526B">
            <w:pPr>
              <w:jc w:val="center"/>
              <w:rPr>
                <w:color w:val="FF0000"/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559" w:type="dxa"/>
            <w:vAlign w:val="center"/>
          </w:tcPr>
          <w:p w14:paraId="770C73BD" w14:textId="100EBF47" w:rsidR="0063526B" w:rsidRPr="0056435C" w:rsidRDefault="0063526B" w:rsidP="0063526B">
            <w:pPr>
              <w:jc w:val="center"/>
              <w:rPr>
                <w:color w:val="FF0000"/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10.00-11.30</w:t>
            </w:r>
          </w:p>
        </w:tc>
        <w:tc>
          <w:tcPr>
            <w:tcW w:w="1417" w:type="dxa"/>
            <w:vAlign w:val="center"/>
          </w:tcPr>
          <w:p w14:paraId="33C101F6" w14:textId="6BA4FD1F" w:rsidR="0063526B" w:rsidRPr="0056435C" w:rsidRDefault="0063526B" w:rsidP="0063526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0.03</w:t>
            </w:r>
          </w:p>
        </w:tc>
      </w:tr>
      <w:tr w:rsidR="00E50101" w:rsidRPr="0056435C" w14:paraId="5F9FC485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vAlign w:val="center"/>
          </w:tcPr>
          <w:p w14:paraId="3BAF1146" w14:textId="77777777" w:rsidR="00E50101" w:rsidRPr="0056435C" w:rsidRDefault="00E50101" w:rsidP="00E50101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636743C" w14:textId="77777777" w:rsidR="00E50101" w:rsidRPr="0056435C" w:rsidRDefault="00E50101" w:rsidP="00E50101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3215F86A" w14:textId="4FF279A6" w:rsidR="00E50101" w:rsidRPr="0056435C" w:rsidRDefault="00E50101" w:rsidP="00E50101">
            <w:pPr>
              <w:rPr>
                <w:sz w:val="20"/>
              </w:rPr>
            </w:pPr>
            <w:r w:rsidRPr="0056435C">
              <w:rPr>
                <w:sz w:val="20"/>
              </w:rPr>
              <w:t>grupa V</w:t>
            </w:r>
          </w:p>
        </w:tc>
        <w:tc>
          <w:tcPr>
            <w:tcW w:w="1701" w:type="dxa"/>
            <w:vAlign w:val="center"/>
          </w:tcPr>
          <w:p w14:paraId="0FE7D373" w14:textId="77777777" w:rsidR="00E50101" w:rsidRPr="0056435C" w:rsidRDefault="00E50101" w:rsidP="00E50101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4BA7AD8E" w14:textId="4A28C5FA" w:rsidR="00E50101" w:rsidRPr="0056435C" w:rsidRDefault="00E50101" w:rsidP="00E50101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 Kuba</w:t>
            </w:r>
          </w:p>
        </w:tc>
        <w:tc>
          <w:tcPr>
            <w:tcW w:w="1843" w:type="dxa"/>
            <w:vAlign w:val="center"/>
          </w:tcPr>
          <w:p w14:paraId="7ABA0510" w14:textId="44089353" w:rsidR="00E50101" w:rsidRPr="0056435C" w:rsidRDefault="00E50101" w:rsidP="00E5010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4D6126E8" w14:textId="1EFF6305" w:rsidR="00E50101" w:rsidRPr="0056435C" w:rsidRDefault="00E50101" w:rsidP="00E5010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13.30-15.00</w:t>
            </w:r>
          </w:p>
        </w:tc>
        <w:tc>
          <w:tcPr>
            <w:tcW w:w="1417" w:type="dxa"/>
            <w:vAlign w:val="center"/>
          </w:tcPr>
          <w:p w14:paraId="231E61EF" w14:textId="2E9FC5CC" w:rsidR="00E50101" w:rsidRPr="0056435C" w:rsidRDefault="00E50101" w:rsidP="00E5010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0.03</w:t>
            </w:r>
          </w:p>
        </w:tc>
      </w:tr>
      <w:tr w:rsidR="001B6A7A" w:rsidRPr="0056435C" w14:paraId="3A217674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vAlign w:val="center"/>
          </w:tcPr>
          <w:p w14:paraId="0F431316" w14:textId="77777777" w:rsidR="001B6A7A" w:rsidRPr="0056435C" w:rsidRDefault="001B6A7A" w:rsidP="001B6A7A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B3FF4A2" w14:textId="77777777" w:rsidR="001B6A7A" w:rsidRPr="0056435C" w:rsidRDefault="001B6A7A" w:rsidP="001B6A7A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7F98A2D2" w14:textId="2431BBCF" w:rsidR="001B6A7A" w:rsidRPr="0056435C" w:rsidRDefault="001B6A7A" w:rsidP="001B6A7A">
            <w:pPr>
              <w:rPr>
                <w:sz w:val="20"/>
              </w:rPr>
            </w:pPr>
            <w:r w:rsidRPr="0056435C">
              <w:rPr>
                <w:sz w:val="20"/>
              </w:rPr>
              <w:t>grupa V</w:t>
            </w:r>
            <w:r w:rsidR="005B1C32" w:rsidRPr="0056435C">
              <w:rPr>
                <w:sz w:val="20"/>
              </w:rPr>
              <w:t>I</w:t>
            </w:r>
          </w:p>
        </w:tc>
        <w:tc>
          <w:tcPr>
            <w:tcW w:w="1701" w:type="dxa"/>
            <w:vAlign w:val="center"/>
          </w:tcPr>
          <w:p w14:paraId="1DAB466E" w14:textId="77777777" w:rsidR="001B6A7A" w:rsidRPr="0056435C" w:rsidRDefault="001B6A7A" w:rsidP="001B6A7A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4253" w:type="dxa"/>
            <w:vAlign w:val="center"/>
          </w:tcPr>
          <w:p w14:paraId="4EB9B26B" w14:textId="01536C2B" w:rsidR="001B6A7A" w:rsidRPr="0056435C" w:rsidRDefault="001B6A7A" w:rsidP="001B6A7A">
            <w:pPr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</w:rPr>
              <w:t>dr A. Tyc</w:t>
            </w:r>
          </w:p>
        </w:tc>
        <w:tc>
          <w:tcPr>
            <w:tcW w:w="1843" w:type="dxa"/>
            <w:vAlign w:val="center"/>
          </w:tcPr>
          <w:p w14:paraId="44FE7F26" w14:textId="7DBBEDE2" w:rsidR="001B6A7A" w:rsidRPr="0056435C" w:rsidRDefault="001B6A7A" w:rsidP="001B6A7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559" w:type="dxa"/>
            <w:vAlign w:val="center"/>
          </w:tcPr>
          <w:p w14:paraId="7260AB32" w14:textId="71B67DAF" w:rsidR="001B6A7A" w:rsidRPr="0056435C" w:rsidRDefault="00205F9C" w:rsidP="001B6A7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10.15-11.45</w:t>
            </w:r>
          </w:p>
        </w:tc>
        <w:tc>
          <w:tcPr>
            <w:tcW w:w="1417" w:type="dxa"/>
            <w:vAlign w:val="center"/>
          </w:tcPr>
          <w:p w14:paraId="01948791" w14:textId="37B1468F" w:rsidR="001B6A7A" w:rsidRPr="0056435C" w:rsidRDefault="00205F9C" w:rsidP="001B6A7A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-6</w:t>
            </w:r>
          </w:p>
        </w:tc>
      </w:tr>
      <w:tr w:rsidR="0045450C" w:rsidRPr="0056435C" w14:paraId="26CDECCB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D2D3AE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4.</w:t>
            </w:r>
          </w:p>
        </w:tc>
        <w:tc>
          <w:tcPr>
            <w:tcW w:w="7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0F904E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30</w:t>
            </w:r>
          </w:p>
        </w:tc>
        <w:tc>
          <w:tcPr>
            <w:tcW w:w="4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1FE5DC" w14:textId="77777777" w:rsidR="0045450C" w:rsidRPr="0056435C" w:rsidRDefault="0045450C" w:rsidP="0045450C">
            <w:pPr>
              <w:pStyle w:val="Nagwek2"/>
              <w:rPr>
                <w:sz w:val="20"/>
              </w:rPr>
            </w:pPr>
            <w:r w:rsidRPr="0056435C">
              <w:rPr>
                <w:sz w:val="20"/>
              </w:rPr>
              <w:t>Postępowanie karne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BC22DEB" w14:textId="75EFB06D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Kod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687A18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20CFE0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7D3803F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Godzina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7EBA961" w14:textId="77777777" w:rsidR="0045450C" w:rsidRPr="0056435C" w:rsidRDefault="0045450C" w:rsidP="0045450C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Sala</w:t>
            </w:r>
          </w:p>
        </w:tc>
      </w:tr>
      <w:tr w:rsidR="005B1C32" w:rsidRPr="0056435C" w14:paraId="755A4777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tcBorders>
              <w:top w:val="nil"/>
            </w:tcBorders>
            <w:vAlign w:val="center"/>
          </w:tcPr>
          <w:p w14:paraId="4501F9A5" w14:textId="77777777" w:rsidR="005B1C32" w:rsidRPr="0056435C" w:rsidRDefault="005B1C32" w:rsidP="005B1C32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nil"/>
            </w:tcBorders>
            <w:vAlign w:val="center"/>
          </w:tcPr>
          <w:p w14:paraId="77D2F6DF" w14:textId="77777777" w:rsidR="005B1C32" w:rsidRPr="0056435C" w:rsidRDefault="005B1C32" w:rsidP="005B1C32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tcBorders>
              <w:top w:val="nil"/>
            </w:tcBorders>
            <w:vAlign w:val="center"/>
          </w:tcPr>
          <w:p w14:paraId="7355B13C" w14:textId="77777777" w:rsidR="005B1C32" w:rsidRPr="0056435C" w:rsidRDefault="005B1C32" w:rsidP="005B1C32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97D3E1D" w14:textId="4E943516" w:rsidR="005B1C32" w:rsidRPr="0094584C" w:rsidRDefault="00084AED" w:rsidP="005B1C32">
            <w:pPr>
              <w:jc w:val="center"/>
              <w:rPr>
                <w:sz w:val="22"/>
              </w:rPr>
            </w:pPr>
            <w:r w:rsidRPr="0094584C">
              <w:rPr>
                <w:sz w:val="22"/>
              </w:rPr>
              <w:t>0500-POKCPD</w:t>
            </w:r>
          </w:p>
        </w:tc>
        <w:tc>
          <w:tcPr>
            <w:tcW w:w="4253" w:type="dxa"/>
            <w:vAlign w:val="center"/>
          </w:tcPr>
          <w:p w14:paraId="14C4A6FE" w14:textId="19B04D82" w:rsidR="005B1C32" w:rsidRPr="0056435C" w:rsidRDefault="005B1C32" w:rsidP="005B1C32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J. Kasiński</w:t>
            </w:r>
          </w:p>
        </w:tc>
        <w:tc>
          <w:tcPr>
            <w:tcW w:w="1843" w:type="dxa"/>
            <w:vAlign w:val="center"/>
          </w:tcPr>
          <w:p w14:paraId="57472A8D" w14:textId="0886C14D" w:rsidR="005B1C32" w:rsidRPr="0056435C" w:rsidRDefault="005B1C32" w:rsidP="005B1C32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559" w:type="dxa"/>
            <w:vAlign w:val="center"/>
          </w:tcPr>
          <w:p w14:paraId="6038399D" w14:textId="3A3074D8" w:rsidR="005B1C32" w:rsidRPr="0056435C" w:rsidRDefault="005B1C32" w:rsidP="005B1C32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8.30-10.00</w:t>
            </w:r>
          </w:p>
        </w:tc>
        <w:tc>
          <w:tcPr>
            <w:tcW w:w="1417" w:type="dxa"/>
            <w:vAlign w:val="center"/>
          </w:tcPr>
          <w:p w14:paraId="6807266E" w14:textId="338D8879" w:rsidR="005B1C32" w:rsidRPr="0056435C" w:rsidRDefault="005B1C32" w:rsidP="005B1C32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0.05</w:t>
            </w:r>
          </w:p>
        </w:tc>
      </w:tr>
      <w:tr w:rsidR="00106880" w:rsidRPr="0056435C" w14:paraId="4BC213EA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vAlign w:val="center"/>
          </w:tcPr>
          <w:p w14:paraId="23748396" w14:textId="77777777" w:rsidR="00106880" w:rsidRPr="0056435C" w:rsidRDefault="00106880" w:rsidP="00106880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7E8E5F0" w14:textId="77777777" w:rsidR="00106880" w:rsidRPr="0056435C" w:rsidRDefault="00106880" w:rsidP="00106880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4CC9F6DD" w14:textId="33EBFE51" w:rsidR="00106880" w:rsidRPr="0056435C" w:rsidRDefault="00106880" w:rsidP="0010688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</w:t>
            </w:r>
          </w:p>
        </w:tc>
        <w:tc>
          <w:tcPr>
            <w:tcW w:w="1701" w:type="dxa"/>
            <w:vAlign w:val="center"/>
          </w:tcPr>
          <w:p w14:paraId="7B104B7B" w14:textId="77777777" w:rsidR="00106880" w:rsidRPr="0056435C" w:rsidRDefault="00106880" w:rsidP="00106880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3B2CADA9" w14:textId="3FFC7C7D" w:rsidR="00106880" w:rsidRPr="0056435C" w:rsidRDefault="00106880" w:rsidP="00106880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J. Kasiński</w:t>
            </w:r>
          </w:p>
        </w:tc>
        <w:tc>
          <w:tcPr>
            <w:tcW w:w="1843" w:type="dxa"/>
            <w:vAlign w:val="center"/>
          </w:tcPr>
          <w:p w14:paraId="3C0F0F86" w14:textId="4F7F5A06" w:rsidR="00106880" w:rsidRPr="0056435C" w:rsidRDefault="00106880" w:rsidP="00106880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559" w:type="dxa"/>
            <w:vAlign w:val="center"/>
          </w:tcPr>
          <w:p w14:paraId="28D36D6F" w14:textId="10973482" w:rsidR="00106880" w:rsidRPr="0056435C" w:rsidRDefault="00106880" w:rsidP="00106880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12.00-13.30</w:t>
            </w:r>
          </w:p>
        </w:tc>
        <w:tc>
          <w:tcPr>
            <w:tcW w:w="1417" w:type="dxa"/>
            <w:vAlign w:val="center"/>
          </w:tcPr>
          <w:p w14:paraId="521A086D" w14:textId="31DC48A6" w:rsidR="00106880" w:rsidRPr="0056435C" w:rsidRDefault="00106880" w:rsidP="00106880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2.53</w:t>
            </w:r>
          </w:p>
        </w:tc>
      </w:tr>
      <w:tr w:rsidR="001F55AC" w:rsidRPr="0056435C" w14:paraId="41FFF66C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vAlign w:val="center"/>
          </w:tcPr>
          <w:p w14:paraId="6F82DB6F" w14:textId="77777777" w:rsidR="001F55AC" w:rsidRPr="0056435C" w:rsidRDefault="001F55AC" w:rsidP="001F55AC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A2932F4" w14:textId="77777777" w:rsidR="001F55AC" w:rsidRPr="0056435C" w:rsidRDefault="001F55AC" w:rsidP="001F55AC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69947768" w14:textId="36C2D96C" w:rsidR="001F55AC" w:rsidRPr="0056435C" w:rsidRDefault="001F55AC" w:rsidP="001F55A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III</w:t>
            </w:r>
          </w:p>
        </w:tc>
        <w:tc>
          <w:tcPr>
            <w:tcW w:w="1701" w:type="dxa"/>
            <w:vAlign w:val="center"/>
          </w:tcPr>
          <w:p w14:paraId="7FB5B688" w14:textId="77777777" w:rsidR="001F55AC" w:rsidRPr="0056435C" w:rsidRDefault="001F55AC" w:rsidP="001F55AC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792872DE" w14:textId="34B76009" w:rsidR="001F55AC" w:rsidRPr="0056435C" w:rsidRDefault="001F55AC" w:rsidP="001F55A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P. Misztal</w:t>
            </w:r>
          </w:p>
        </w:tc>
        <w:tc>
          <w:tcPr>
            <w:tcW w:w="1843" w:type="dxa"/>
            <w:vAlign w:val="center"/>
          </w:tcPr>
          <w:p w14:paraId="1FCBAB68" w14:textId="704CCEDA" w:rsidR="001F55AC" w:rsidRPr="0056435C" w:rsidRDefault="001F55AC" w:rsidP="001F55A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559" w:type="dxa"/>
            <w:vAlign w:val="center"/>
          </w:tcPr>
          <w:p w14:paraId="637B78E4" w14:textId="5090A4CE" w:rsidR="001F55AC" w:rsidRPr="0056435C" w:rsidRDefault="001F55AC" w:rsidP="001F55A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13.30-15.00</w:t>
            </w:r>
          </w:p>
        </w:tc>
        <w:tc>
          <w:tcPr>
            <w:tcW w:w="1417" w:type="dxa"/>
            <w:vAlign w:val="center"/>
          </w:tcPr>
          <w:p w14:paraId="12D9A0F1" w14:textId="612AD5EB" w:rsidR="001F55AC" w:rsidRPr="0056435C" w:rsidRDefault="001F55AC" w:rsidP="001F55A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-5</w:t>
            </w:r>
          </w:p>
        </w:tc>
      </w:tr>
      <w:tr w:rsidR="001A7E88" w:rsidRPr="0056435C" w14:paraId="2B3566A4" w14:textId="77777777" w:rsidTr="0094584C">
        <w:trPr>
          <w:gridAfter w:val="1"/>
          <w:wAfter w:w="15" w:type="dxa"/>
          <w:cantSplit/>
          <w:jc w:val="center"/>
        </w:trPr>
        <w:tc>
          <w:tcPr>
            <w:tcW w:w="587" w:type="dxa"/>
            <w:gridSpan w:val="2"/>
            <w:vAlign w:val="center"/>
          </w:tcPr>
          <w:p w14:paraId="139D61E8" w14:textId="77777777" w:rsidR="001A7E88" w:rsidRPr="0056435C" w:rsidRDefault="001A7E88" w:rsidP="001A7E88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7C1BE80" w14:textId="77777777" w:rsidR="001A7E88" w:rsidRPr="0056435C" w:rsidRDefault="001A7E88" w:rsidP="001A7E88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7EB5F755" w14:textId="6C1BC439" w:rsidR="001A7E88" w:rsidRPr="0056435C" w:rsidRDefault="001A7E88" w:rsidP="001A7E88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IV</w:t>
            </w:r>
          </w:p>
        </w:tc>
        <w:tc>
          <w:tcPr>
            <w:tcW w:w="1701" w:type="dxa"/>
            <w:vAlign w:val="center"/>
          </w:tcPr>
          <w:p w14:paraId="25DE78FB" w14:textId="77777777" w:rsidR="001A7E88" w:rsidRPr="0056435C" w:rsidRDefault="001A7E88" w:rsidP="001A7E88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62D40DD2" w14:textId="1C9138AD" w:rsidR="001A7E88" w:rsidRPr="0056435C" w:rsidRDefault="001A7E88" w:rsidP="001A7E88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K. Rydz-</w:t>
            </w:r>
            <w:proofErr w:type="spellStart"/>
            <w:r w:rsidRPr="0056435C">
              <w:rPr>
                <w:sz w:val="22"/>
                <w:szCs w:val="22"/>
              </w:rPr>
              <w:t>Sybilak</w:t>
            </w:r>
            <w:proofErr w:type="spellEnd"/>
          </w:p>
        </w:tc>
        <w:tc>
          <w:tcPr>
            <w:tcW w:w="1843" w:type="dxa"/>
            <w:vAlign w:val="center"/>
          </w:tcPr>
          <w:p w14:paraId="7C232CEB" w14:textId="24772933" w:rsidR="001A7E88" w:rsidRPr="0056435C" w:rsidRDefault="001A7E88" w:rsidP="001A7E88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559" w:type="dxa"/>
            <w:vAlign w:val="center"/>
          </w:tcPr>
          <w:p w14:paraId="6C7F2855" w14:textId="2BC4B977" w:rsidR="001A7E88" w:rsidRPr="0056435C" w:rsidRDefault="001A7E88" w:rsidP="001A7E88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10.00-11.30</w:t>
            </w:r>
          </w:p>
        </w:tc>
        <w:tc>
          <w:tcPr>
            <w:tcW w:w="1417" w:type="dxa"/>
            <w:vAlign w:val="center"/>
          </w:tcPr>
          <w:p w14:paraId="653B338C" w14:textId="1F2612AB" w:rsidR="001A7E88" w:rsidRPr="0056435C" w:rsidRDefault="001A7E88" w:rsidP="001A7E88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-7</w:t>
            </w:r>
          </w:p>
        </w:tc>
      </w:tr>
      <w:tr w:rsidR="00FC34D9" w:rsidRPr="0056435C" w14:paraId="744B1375" w14:textId="77777777" w:rsidTr="0094584C">
        <w:trPr>
          <w:gridAfter w:val="1"/>
          <w:wAfter w:w="15" w:type="dxa"/>
          <w:cantSplit/>
          <w:trHeight w:val="146"/>
          <w:jc w:val="center"/>
        </w:trPr>
        <w:tc>
          <w:tcPr>
            <w:tcW w:w="587" w:type="dxa"/>
            <w:gridSpan w:val="2"/>
            <w:vAlign w:val="center"/>
          </w:tcPr>
          <w:p w14:paraId="3AAF60D1" w14:textId="77777777" w:rsidR="00FC34D9" w:rsidRPr="0056435C" w:rsidRDefault="00FC34D9" w:rsidP="00FC34D9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5221773" w14:textId="77777777" w:rsidR="00FC34D9" w:rsidRPr="0056435C" w:rsidRDefault="00FC34D9" w:rsidP="00FC34D9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vAlign w:val="center"/>
          </w:tcPr>
          <w:p w14:paraId="37EA9BB3" w14:textId="00439D32" w:rsidR="00FC34D9" w:rsidRPr="0056435C" w:rsidRDefault="00FC34D9" w:rsidP="00FC34D9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</w:t>
            </w:r>
          </w:p>
        </w:tc>
        <w:tc>
          <w:tcPr>
            <w:tcW w:w="1701" w:type="dxa"/>
            <w:vAlign w:val="center"/>
          </w:tcPr>
          <w:p w14:paraId="3E6404DC" w14:textId="77777777" w:rsidR="00FC34D9" w:rsidRPr="0056435C" w:rsidRDefault="00FC34D9" w:rsidP="00FC34D9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14:paraId="1E1B35CE" w14:textId="529EB6C5" w:rsidR="00FC34D9" w:rsidRPr="0056435C" w:rsidRDefault="00FC34D9" w:rsidP="00FC34D9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 Błoński</w:t>
            </w:r>
          </w:p>
        </w:tc>
        <w:tc>
          <w:tcPr>
            <w:tcW w:w="1843" w:type="dxa"/>
            <w:vAlign w:val="center"/>
          </w:tcPr>
          <w:p w14:paraId="14EBD710" w14:textId="1884913B" w:rsidR="00FC34D9" w:rsidRPr="0056435C" w:rsidRDefault="00FC34D9" w:rsidP="00FC34D9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poniedziałek </w:t>
            </w:r>
          </w:p>
        </w:tc>
        <w:tc>
          <w:tcPr>
            <w:tcW w:w="1559" w:type="dxa"/>
            <w:vAlign w:val="center"/>
          </w:tcPr>
          <w:p w14:paraId="36A62F45" w14:textId="76450D69" w:rsidR="00FC34D9" w:rsidRPr="0056435C" w:rsidRDefault="00FC34D9" w:rsidP="00FC34D9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14.30-16.00</w:t>
            </w:r>
          </w:p>
        </w:tc>
        <w:tc>
          <w:tcPr>
            <w:tcW w:w="1417" w:type="dxa"/>
            <w:vAlign w:val="center"/>
          </w:tcPr>
          <w:p w14:paraId="0BB6864E" w14:textId="4350DCEC" w:rsidR="00FC34D9" w:rsidRPr="0056435C" w:rsidRDefault="00FC34D9" w:rsidP="00FC34D9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1.35</w:t>
            </w:r>
          </w:p>
        </w:tc>
      </w:tr>
    </w:tbl>
    <w:p w14:paraId="7FE188B5" w14:textId="77777777" w:rsidR="0045450C" w:rsidRPr="0056435C" w:rsidRDefault="0045450C">
      <w:pPr>
        <w:spacing w:after="160" w:line="259" w:lineRule="auto"/>
        <w:rPr>
          <w:bCs/>
          <w:sz w:val="20"/>
        </w:rPr>
      </w:pPr>
    </w:p>
    <w:p w14:paraId="067F3118" w14:textId="33D86CB4" w:rsidR="00477EC7" w:rsidRPr="0056435C" w:rsidRDefault="0045450C" w:rsidP="0045450C">
      <w:pPr>
        <w:jc w:val="center"/>
        <w:rPr>
          <w:b/>
          <w:sz w:val="32"/>
        </w:rPr>
      </w:pPr>
      <w:r w:rsidRPr="0056435C">
        <w:rPr>
          <w:b/>
          <w:bCs/>
          <w:sz w:val="20"/>
        </w:rPr>
        <w:br w:type="page"/>
      </w:r>
      <w:r w:rsidR="00477EC7" w:rsidRPr="0056435C">
        <w:rPr>
          <w:b/>
          <w:sz w:val="32"/>
        </w:rPr>
        <w:lastRenderedPageBreak/>
        <w:t>PRAWO – rok akademicki 201</w:t>
      </w:r>
      <w:r w:rsidR="00EF280D" w:rsidRPr="0056435C">
        <w:rPr>
          <w:b/>
          <w:sz w:val="32"/>
        </w:rPr>
        <w:t>9</w:t>
      </w:r>
      <w:r w:rsidR="00477EC7" w:rsidRPr="0056435C">
        <w:rPr>
          <w:b/>
          <w:sz w:val="32"/>
        </w:rPr>
        <w:t>/20</w:t>
      </w:r>
      <w:r w:rsidR="00EF280D" w:rsidRPr="0056435C">
        <w:rPr>
          <w:b/>
          <w:sz w:val="32"/>
        </w:rPr>
        <w:t>20</w:t>
      </w:r>
    </w:p>
    <w:p w14:paraId="588B2B07" w14:textId="77777777" w:rsidR="00477EC7" w:rsidRPr="0056435C" w:rsidRDefault="00477EC7" w:rsidP="00477EC7">
      <w:pPr>
        <w:jc w:val="center"/>
        <w:rPr>
          <w:b/>
          <w:sz w:val="32"/>
        </w:rPr>
      </w:pPr>
      <w:r w:rsidRPr="0056435C">
        <w:rPr>
          <w:b/>
          <w:sz w:val="32"/>
        </w:rPr>
        <w:t>semestr letni</w:t>
      </w:r>
    </w:p>
    <w:p w14:paraId="6DFE860E" w14:textId="7D67345F" w:rsidR="00477EC7" w:rsidRPr="0056435C" w:rsidRDefault="00477EC7" w:rsidP="00477EC7">
      <w:pPr>
        <w:pStyle w:val="Nagwek6"/>
        <w:jc w:val="center"/>
        <w:rPr>
          <w:b/>
          <w:sz w:val="22"/>
          <w:szCs w:val="28"/>
        </w:rPr>
      </w:pPr>
      <w:r w:rsidRPr="0056435C">
        <w:rPr>
          <w:sz w:val="22"/>
          <w:szCs w:val="28"/>
        </w:rPr>
        <w:t xml:space="preserve">Konwersatoria do wyboru dla III roku – studia stacjonarne </w:t>
      </w:r>
    </w:p>
    <w:p w14:paraId="5869B11C" w14:textId="77777777" w:rsidR="00477EC7" w:rsidRPr="0056435C" w:rsidRDefault="00477EC7" w:rsidP="00477EC7">
      <w:pPr>
        <w:jc w:val="center"/>
        <w:rPr>
          <w:i/>
          <w:sz w:val="16"/>
          <w:szCs w:val="20"/>
        </w:rPr>
      </w:pPr>
      <w:r w:rsidRPr="0056435C">
        <w:rPr>
          <w:i/>
          <w:sz w:val="16"/>
          <w:szCs w:val="20"/>
        </w:rPr>
        <w:t>Zapisy przez Internet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6"/>
        <w:gridCol w:w="5280"/>
        <w:gridCol w:w="1702"/>
        <w:gridCol w:w="3745"/>
        <w:gridCol w:w="1074"/>
        <w:gridCol w:w="1275"/>
        <w:gridCol w:w="1412"/>
        <w:gridCol w:w="6"/>
        <w:gridCol w:w="1423"/>
      </w:tblGrid>
      <w:tr w:rsidR="00864BB1" w:rsidRPr="0056435C" w14:paraId="02ABB9D6" w14:textId="77777777" w:rsidTr="00A830F7">
        <w:trPr>
          <w:cantSplit/>
          <w:tblHeader/>
          <w:jc w:val="center"/>
        </w:trPr>
        <w:tc>
          <w:tcPr>
            <w:tcW w:w="526" w:type="dxa"/>
            <w:shd w:val="pct15" w:color="auto" w:fill="FFFFFF"/>
            <w:vAlign w:val="center"/>
          </w:tcPr>
          <w:p w14:paraId="69BC59E8" w14:textId="77777777" w:rsidR="00864BB1" w:rsidRPr="0056435C" w:rsidRDefault="00864BB1" w:rsidP="00D80B1F">
            <w:pPr>
              <w:ind w:right="-119"/>
              <w:jc w:val="center"/>
              <w:outlineLvl w:val="0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Lp.</w:t>
            </w:r>
          </w:p>
        </w:tc>
        <w:tc>
          <w:tcPr>
            <w:tcW w:w="5280" w:type="dxa"/>
            <w:shd w:val="pct15" w:color="auto" w:fill="FFFFFF"/>
            <w:vAlign w:val="center"/>
          </w:tcPr>
          <w:p w14:paraId="79D21835" w14:textId="77777777" w:rsidR="00864BB1" w:rsidRPr="0056435C" w:rsidRDefault="00864BB1" w:rsidP="00D80B1F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Konwersatorium-30 godz.</w:t>
            </w:r>
          </w:p>
        </w:tc>
        <w:tc>
          <w:tcPr>
            <w:tcW w:w="1702" w:type="dxa"/>
            <w:shd w:val="pct15" w:color="auto" w:fill="FFFFFF"/>
            <w:vAlign w:val="center"/>
          </w:tcPr>
          <w:p w14:paraId="0BF79DEC" w14:textId="35097746" w:rsidR="00864BB1" w:rsidRPr="0056435C" w:rsidRDefault="0045450C" w:rsidP="00D80B1F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Kod</w:t>
            </w:r>
          </w:p>
        </w:tc>
        <w:tc>
          <w:tcPr>
            <w:tcW w:w="3745" w:type="dxa"/>
            <w:shd w:val="pct15" w:color="auto" w:fill="FFFFFF"/>
            <w:vAlign w:val="center"/>
          </w:tcPr>
          <w:p w14:paraId="3572132B" w14:textId="77777777" w:rsidR="00864BB1" w:rsidRPr="0056435C" w:rsidRDefault="00864BB1" w:rsidP="00D80B1F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Prowadzący</w:t>
            </w:r>
          </w:p>
        </w:tc>
        <w:tc>
          <w:tcPr>
            <w:tcW w:w="1074" w:type="dxa"/>
            <w:shd w:val="pct15" w:color="auto" w:fill="FFFFFF"/>
            <w:vAlign w:val="center"/>
          </w:tcPr>
          <w:p w14:paraId="74562771" w14:textId="77777777" w:rsidR="00864BB1" w:rsidRPr="0056435C" w:rsidRDefault="00864BB1" w:rsidP="00D80B1F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Semestr</w:t>
            </w:r>
          </w:p>
        </w:tc>
        <w:tc>
          <w:tcPr>
            <w:tcW w:w="1275" w:type="dxa"/>
            <w:shd w:val="pct15" w:color="auto" w:fill="FFFFFF"/>
            <w:vAlign w:val="center"/>
          </w:tcPr>
          <w:p w14:paraId="28341D8D" w14:textId="77777777" w:rsidR="00864BB1" w:rsidRPr="0056435C" w:rsidRDefault="00864BB1" w:rsidP="00D80B1F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Dzień tyg.</w:t>
            </w:r>
          </w:p>
        </w:tc>
        <w:tc>
          <w:tcPr>
            <w:tcW w:w="1418" w:type="dxa"/>
            <w:gridSpan w:val="2"/>
            <w:shd w:val="pct15" w:color="auto" w:fill="FFFFFF"/>
            <w:vAlign w:val="center"/>
          </w:tcPr>
          <w:p w14:paraId="725E7BAB" w14:textId="77777777" w:rsidR="00864BB1" w:rsidRPr="0056435C" w:rsidRDefault="00864BB1" w:rsidP="00D80B1F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Godz.</w:t>
            </w:r>
          </w:p>
        </w:tc>
        <w:tc>
          <w:tcPr>
            <w:tcW w:w="1423" w:type="dxa"/>
            <w:shd w:val="pct15" w:color="auto" w:fill="FFFFFF"/>
            <w:vAlign w:val="center"/>
          </w:tcPr>
          <w:p w14:paraId="2DBB39F8" w14:textId="77777777" w:rsidR="00864BB1" w:rsidRPr="0056435C" w:rsidRDefault="00864BB1" w:rsidP="00D80B1F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Sala</w:t>
            </w:r>
          </w:p>
        </w:tc>
      </w:tr>
      <w:tr w:rsidR="00864BB1" w:rsidRPr="0056435C" w14:paraId="167A8E80" w14:textId="77777777" w:rsidTr="00A830F7">
        <w:trPr>
          <w:cantSplit/>
          <w:trHeight w:val="147"/>
          <w:jc w:val="center"/>
        </w:trPr>
        <w:tc>
          <w:tcPr>
            <w:tcW w:w="526" w:type="dxa"/>
            <w:vAlign w:val="center"/>
          </w:tcPr>
          <w:p w14:paraId="1104F8F3" w14:textId="77777777" w:rsidR="00864BB1" w:rsidRPr="0056435C" w:rsidRDefault="00864BB1" w:rsidP="00D80B1F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80" w:type="dxa"/>
            <w:vAlign w:val="center"/>
          </w:tcPr>
          <w:p w14:paraId="06CF2A38" w14:textId="09A39972" w:rsidR="00864BB1" w:rsidRPr="0056435C" w:rsidRDefault="00864BB1" w:rsidP="00D0036E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Ekonomiczna analiza prawa  </w:t>
            </w:r>
          </w:p>
        </w:tc>
        <w:tc>
          <w:tcPr>
            <w:tcW w:w="1702" w:type="dxa"/>
            <w:vAlign w:val="center"/>
          </w:tcPr>
          <w:p w14:paraId="549369B4" w14:textId="7139FAE7" w:rsidR="00864BB1" w:rsidRPr="0056435C" w:rsidRDefault="00A830F7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  <w:lang w:val="de-DE"/>
              </w:rPr>
              <w:t>0500-EKAPWM</w:t>
            </w:r>
          </w:p>
        </w:tc>
        <w:tc>
          <w:tcPr>
            <w:tcW w:w="3745" w:type="dxa"/>
            <w:vAlign w:val="center"/>
          </w:tcPr>
          <w:p w14:paraId="364B038B" w14:textId="12D84824" w:rsidR="00864BB1" w:rsidRPr="0056435C" w:rsidRDefault="00864BB1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  <w:lang w:val="de-DE"/>
              </w:rPr>
              <w:t>dr hab. M.</w:t>
            </w:r>
            <w:r w:rsidR="006E6CDE" w:rsidRPr="0056435C">
              <w:rPr>
                <w:sz w:val="22"/>
                <w:szCs w:val="22"/>
                <w:lang w:val="de-DE"/>
              </w:rPr>
              <w:t xml:space="preserve"> </w:t>
            </w:r>
            <w:r w:rsidRPr="0056435C">
              <w:rPr>
                <w:sz w:val="22"/>
                <w:szCs w:val="22"/>
                <w:lang w:val="de-DE"/>
              </w:rPr>
              <w:t>Golecki</w:t>
            </w:r>
            <w:r w:rsidR="006E5BE4" w:rsidRPr="0056435C">
              <w:rPr>
                <w:sz w:val="22"/>
                <w:szCs w:val="22"/>
                <w:lang w:val="de-DE"/>
              </w:rPr>
              <w:t>, prof. UŁ</w:t>
            </w:r>
          </w:p>
        </w:tc>
        <w:tc>
          <w:tcPr>
            <w:tcW w:w="1074" w:type="dxa"/>
            <w:vAlign w:val="center"/>
          </w:tcPr>
          <w:p w14:paraId="76D3CD93" w14:textId="77777777" w:rsidR="00864BB1" w:rsidRPr="0056435C" w:rsidRDefault="00864BB1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275" w:type="dxa"/>
            <w:vAlign w:val="center"/>
          </w:tcPr>
          <w:p w14:paraId="368277B0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418" w:type="dxa"/>
            <w:gridSpan w:val="2"/>
            <w:vAlign w:val="center"/>
          </w:tcPr>
          <w:p w14:paraId="46367B5F" w14:textId="2D0B6010" w:rsidR="00864BB1" w:rsidRPr="0056435C" w:rsidRDefault="004C7DBE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14.00-15.30</w:t>
            </w:r>
          </w:p>
        </w:tc>
        <w:tc>
          <w:tcPr>
            <w:tcW w:w="1423" w:type="dxa"/>
            <w:vAlign w:val="center"/>
          </w:tcPr>
          <w:p w14:paraId="3327BC96" w14:textId="40DE8B4A" w:rsidR="00864BB1" w:rsidRPr="0056435C" w:rsidRDefault="005A5826" w:rsidP="00D80B1F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-7</w:t>
            </w:r>
          </w:p>
        </w:tc>
      </w:tr>
      <w:tr w:rsidR="006E5BE4" w:rsidRPr="0056435C" w14:paraId="0F07A30D" w14:textId="6813BB4C" w:rsidTr="00A830F7">
        <w:trPr>
          <w:cantSplit/>
          <w:trHeight w:val="210"/>
          <w:jc w:val="center"/>
        </w:trPr>
        <w:tc>
          <w:tcPr>
            <w:tcW w:w="526" w:type="dxa"/>
            <w:vAlign w:val="center"/>
          </w:tcPr>
          <w:p w14:paraId="76B98D54" w14:textId="77777777" w:rsidR="006E5BE4" w:rsidRPr="0056435C" w:rsidRDefault="006E5BE4" w:rsidP="00D80B1F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80" w:type="dxa"/>
            <w:vAlign w:val="center"/>
          </w:tcPr>
          <w:p w14:paraId="476FBEA2" w14:textId="77777777" w:rsidR="006E5BE4" w:rsidRPr="0056435C" w:rsidRDefault="006E5BE4" w:rsidP="000E7955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Polityka wizowa, azylowa i migracyjna w UE</w:t>
            </w:r>
          </w:p>
        </w:tc>
        <w:tc>
          <w:tcPr>
            <w:tcW w:w="1702" w:type="dxa"/>
            <w:vAlign w:val="center"/>
          </w:tcPr>
          <w:p w14:paraId="24F13514" w14:textId="707C3DA7" w:rsidR="006E5BE4" w:rsidRPr="0056435C" w:rsidRDefault="00A830F7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0500-PWUEWM</w:t>
            </w:r>
          </w:p>
        </w:tc>
        <w:tc>
          <w:tcPr>
            <w:tcW w:w="3745" w:type="dxa"/>
            <w:vAlign w:val="center"/>
          </w:tcPr>
          <w:p w14:paraId="548E0D24" w14:textId="38ED7DEE" w:rsidR="006E5BE4" w:rsidRPr="0056435C" w:rsidRDefault="006E5BE4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I. Skomerska-Muchowska</w:t>
            </w:r>
          </w:p>
        </w:tc>
        <w:tc>
          <w:tcPr>
            <w:tcW w:w="1074" w:type="dxa"/>
            <w:vAlign w:val="center"/>
          </w:tcPr>
          <w:p w14:paraId="689B05DA" w14:textId="77777777" w:rsidR="006E5BE4" w:rsidRPr="0056435C" w:rsidRDefault="006E5BE4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275" w:type="dxa"/>
            <w:vAlign w:val="center"/>
          </w:tcPr>
          <w:p w14:paraId="1E3C6BFE" w14:textId="5B3A6B4A" w:rsidR="006E5BE4" w:rsidRPr="0056435C" w:rsidRDefault="003852E0" w:rsidP="00D80B1F">
            <w:pPr>
              <w:ind w:right="-31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412" w:type="dxa"/>
            <w:vAlign w:val="center"/>
          </w:tcPr>
          <w:p w14:paraId="69FB5E25" w14:textId="4E59478C" w:rsidR="006E5BE4" w:rsidRPr="0056435C" w:rsidRDefault="003852E0" w:rsidP="00D80B1F">
            <w:pPr>
              <w:ind w:right="-31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14.15-15.45</w:t>
            </w:r>
          </w:p>
        </w:tc>
        <w:tc>
          <w:tcPr>
            <w:tcW w:w="1429" w:type="dxa"/>
            <w:gridSpan w:val="2"/>
            <w:vAlign w:val="center"/>
          </w:tcPr>
          <w:p w14:paraId="58053FDB" w14:textId="54605D0A" w:rsidR="006E5BE4" w:rsidRPr="0056435C" w:rsidRDefault="00EA5F48" w:rsidP="00D80B1F">
            <w:pPr>
              <w:ind w:right="-31"/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2.45</w:t>
            </w:r>
          </w:p>
        </w:tc>
      </w:tr>
      <w:tr w:rsidR="00864BB1" w:rsidRPr="0056435C" w14:paraId="5F73DE71" w14:textId="77777777" w:rsidTr="00A830F7">
        <w:trPr>
          <w:cantSplit/>
          <w:trHeight w:val="202"/>
          <w:jc w:val="center"/>
        </w:trPr>
        <w:tc>
          <w:tcPr>
            <w:tcW w:w="526" w:type="dxa"/>
            <w:vAlign w:val="center"/>
          </w:tcPr>
          <w:p w14:paraId="3306F0E8" w14:textId="77777777" w:rsidR="00864BB1" w:rsidRPr="0056435C" w:rsidRDefault="00864BB1" w:rsidP="00D80B1F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80" w:type="dxa"/>
            <w:vAlign w:val="center"/>
          </w:tcPr>
          <w:p w14:paraId="2C54BD30" w14:textId="77777777" w:rsidR="00864BB1" w:rsidRPr="0056435C" w:rsidRDefault="00864BB1" w:rsidP="00434C9E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dyplomatyczne i konsularne oraz protokół dyplomatyczny</w:t>
            </w:r>
          </w:p>
        </w:tc>
        <w:tc>
          <w:tcPr>
            <w:tcW w:w="1702" w:type="dxa"/>
            <w:vAlign w:val="center"/>
          </w:tcPr>
          <w:p w14:paraId="49EAAA29" w14:textId="0B13BA1E" w:rsidR="00864BB1" w:rsidRPr="0056435C" w:rsidRDefault="00A830F7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0500-PDIKWM</w:t>
            </w:r>
          </w:p>
        </w:tc>
        <w:tc>
          <w:tcPr>
            <w:tcW w:w="3745" w:type="dxa"/>
            <w:vAlign w:val="center"/>
          </w:tcPr>
          <w:p w14:paraId="4A8ECAEC" w14:textId="5B852830" w:rsidR="00864BB1" w:rsidRPr="0056435C" w:rsidRDefault="00864BB1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M.</w:t>
            </w:r>
            <w:r w:rsidR="0092799B" w:rsidRPr="0056435C">
              <w:rPr>
                <w:sz w:val="22"/>
                <w:szCs w:val="22"/>
              </w:rPr>
              <w:t xml:space="preserve"> </w:t>
            </w:r>
            <w:r w:rsidRPr="0056435C">
              <w:rPr>
                <w:sz w:val="22"/>
                <w:szCs w:val="22"/>
              </w:rPr>
              <w:t>Wasiński/</w:t>
            </w:r>
          </w:p>
          <w:p w14:paraId="51E0ED9D" w14:textId="7C9782E3" w:rsidR="00864BB1" w:rsidRPr="0056435C" w:rsidRDefault="00D80B1F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J.</w:t>
            </w:r>
            <w:r w:rsidR="0092799B" w:rsidRPr="0056435C">
              <w:rPr>
                <w:sz w:val="22"/>
                <w:szCs w:val="22"/>
              </w:rPr>
              <w:t xml:space="preserve"> </w:t>
            </w:r>
            <w:r w:rsidRPr="0056435C">
              <w:rPr>
                <w:sz w:val="22"/>
                <w:szCs w:val="22"/>
              </w:rPr>
              <w:t>Połatyńska</w:t>
            </w:r>
            <w:r w:rsidR="00434C9E"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1074" w:type="dxa"/>
            <w:vAlign w:val="center"/>
          </w:tcPr>
          <w:p w14:paraId="3D087AD9" w14:textId="77777777" w:rsidR="00864BB1" w:rsidRPr="0056435C" w:rsidRDefault="00864BB1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275" w:type="dxa"/>
            <w:vAlign w:val="center"/>
          </w:tcPr>
          <w:p w14:paraId="095DB65F" w14:textId="77777777" w:rsidR="00864BB1" w:rsidRPr="0056435C" w:rsidRDefault="00864BB1" w:rsidP="00D80B1F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gridSpan w:val="2"/>
            <w:vAlign w:val="center"/>
          </w:tcPr>
          <w:p w14:paraId="6B29FE53" w14:textId="64C77503" w:rsidR="00864BB1" w:rsidRPr="0056435C" w:rsidRDefault="00864BB1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</w:t>
            </w:r>
            <w:r w:rsidR="00363F09" w:rsidRPr="0056435C">
              <w:rPr>
                <w:sz w:val="22"/>
                <w:szCs w:val="22"/>
              </w:rPr>
              <w:t>00</w:t>
            </w:r>
            <w:r w:rsidRPr="0056435C">
              <w:rPr>
                <w:sz w:val="22"/>
                <w:szCs w:val="22"/>
              </w:rPr>
              <w:t>-</w:t>
            </w:r>
            <w:r w:rsidR="00363F09" w:rsidRPr="0056435C">
              <w:rPr>
                <w:sz w:val="22"/>
                <w:szCs w:val="22"/>
              </w:rPr>
              <w:t>15.30</w:t>
            </w:r>
          </w:p>
        </w:tc>
        <w:tc>
          <w:tcPr>
            <w:tcW w:w="1423" w:type="dxa"/>
            <w:vAlign w:val="center"/>
          </w:tcPr>
          <w:p w14:paraId="450EAF9C" w14:textId="32A8CF6C" w:rsidR="00864BB1" w:rsidRPr="0056435C" w:rsidRDefault="00363F09" w:rsidP="00D80B1F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0.02</w:t>
            </w:r>
          </w:p>
        </w:tc>
      </w:tr>
      <w:tr w:rsidR="00864BB1" w:rsidRPr="0056435C" w14:paraId="50AFB963" w14:textId="77777777" w:rsidTr="00A830F7">
        <w:trPr>
          <w:cantSplit/>
          <w:trHeight w:val="308"/>
          <w:jc w:val="center"/>
        </w:trPr>
        <w:tc>
          <w:tcPr>
            <w:tcW w:w="526" w:type="dxa"/>
            <w:vAlign w:val="center"/>
          </w:tcPr>
          <w:p w14:paraId="7B298F08" w14:textId="77777777" w:rsidR="00864BB1" w:rsidRPr="0056435C" w:rsidRDefault="00864BB1" w:rsidP="00D80B1F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80" w:type="dxa"/>
            <w:vAlign w:val="center"/>
          </w:tcPr>
          <w:p w14:paraId="04611B06" w14:textId="77777777" w:rsidR="00864BB1" w:rsidRPr="0056435C" w:rsidRDefault="00864BB1" w:rsidP="005E2655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Europejskie programy strukturalne rozwoju obszarów wiejskich</w:t>
            </w:r>
          </w:p>
        </w:tc>
        <w:tc>
          <w:tcPr>
            <w:tcW w:w="1702" w:type="dxa"/>
            <w:vAlign w:val="center"/>
          </w:tcPr>
          <w:p w14:paraId="1C566510" w14:textId="3E1BF34E" w:rsidR="00864BB1" w:rsidRPr="0056435C" w:rsidRDefault="00A830F7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0500-EPSWWM</w:t>
            </w:r>
          </w:p>
        </w:tc>
        <w:tc>
          <w:tcPr>
            <w:tcW w:w="3745" w:type="dxa"/>
            <w:vAlign w:val="center"/>
          </w:tcPr>
          <w:p w14:paraId="396FCCE9" w14:textId="77777777" w:rsidR="00864BB1" w:rsidRPr="0056435C" w:rsidRDefault="00864BB1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J. Mikołajczyk</w:t>
            </w:r>
          </w:p>
        </w:tc>
        <w:tc>
          <w:tcPr>
            <w:tcW w:w="1074" w:type="dxa"/>
            <w:vAlign w:val="center"/>
          </w:tcPr>
          <w:p w14:paraId="1114E608" w14:textId="77777777" w:rsidR="00864BB1" w:rsidRPr="0056435C" w:rsidRDefault="00864BB1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275" w:type="dxa"/>
            <w:vAlign w:val="center"/>
          </w:tcPr>
          <w:p w14:paraId="69C97D25" w14:textId="77777777" w:rsidR="00864BB1" w:rsidRPr="0056435C" w:rsidRDefault="00864BB1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gridSpan w:val="2"/>
            <w:vAlign w:val="center"/>
          </w:tcPr>
          <w:p w14:paraId="71D2F624" w14:textId="269AE2E0" w:rsidR="00864BB1" w:rsidRPr="0056435C" w:rsidRDefault="007D0DFE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12.15-13.45</w:t>
            </w:r>
          </w:p>
        </w:tc>
        <w:tc>
          <w:tcPr>
            <w:tcW w:w="1423" w:type="dxa"/>
            <w:vAlign w:val="center"/>
          </w:tcPr>
          <w:p w14:paraId="4539AD07" w14:textId="77777777" w:rsidR="00864BB1" w:rsidRPr="0056435C" w:rsidRDefault="00864BB1" w:rsidP="00D80B1F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1.20</w:t>
            </w:r>
          </w:p>
        </w:tc>
      </w:tr>
      <w:tr w:rsidR="00864BB1" w:rsidRPr="0056435C" w14:paraId="0F2849D5" w14:textId="77777777" w:rsidTr="00A830F7">
        <w:trPr>
          <w:cantSplit/>
          <w:trHeight w:val="240"/>
          <w:jc w:val="center"/>
        </w:trPr>
        <w:tc>
          <w:tcPr>
            <w:tcW w:w="526" w:type="dxa"/>
            <w:vAlign w:val="center"/>
          </w:tcPr>
          <w:p w14:paraId="0067EEA0" w14:textId="77777777" w:rsidR="00864BB1" w:rsidRPr="0056435C" w:rsidRDefault="00864BB1" w:rsidP="00D80B1F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80" w:type="dxa"/>
            <w:vAlign w:val="center"/>
          </w:tcPr>
          <w:p w14:paraId="2E3A1391" w14:textId="77777777" w:rsidR="00864BB1" w:rsidRPr="0056435C" w:rsidRDefault="00864BB1" w:rsidP="0026422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Postępowanie administracyjne na świecie</w:t>
            </w:r>
          </w:p>
        </w:tc>
        <w:tc>
          <w:tcPr>
            <w:tcW w:w="1702" w:type="dxa"/>
            <w:vAlign w:val="center"/>
          </w:tcPr>
          <w:p w14:paraId="050D784C" w14:textId="67759801" w:rsidR="00864BB1" w:rsidRPr="0056435C" w:rsidRDefault="00512F87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0500-PANSWM</w:t>
            </w:r>
          </w:p>
        </w:tc>
        <w:tc>
          <w:tcPr>
            <w:tcW w:w="3745" w:type="dxa"/>
            <w:vAlign w:val="center"/>
          </w:tcPr>
          <w:p w14:paraId="70CCBC92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 Wojtuń</w:t>
            </w:r>
          </w:p>
        </w:tc>
        <w:tc>
          <w:tcPr>
            <w:tcW w:w="1074" w:type="dxa"/>
            <w:vAlign w:val="center"/>
          </w:tcPr>
          <w:p w14:paraId="796B1962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275" w:type="dxa"/>
            <w:vAlign w:val="center"/>
          </w:tcPr>
          <w:p w14:paraId="1CB9B79E" w14:textId="7A12A6FC" w:rsidR="00864BB1" w:rsidRPr="0056435C" w:rsidRDefault="00CA61AB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gridSpan w:val="2"/>
            <w:vAlign w:val="center"/>
          </w:tcPr>
          <w:p w14:paraId="1BC5FB59" w14:textId="7A3DF2FB" w:rsidR="00864BB1" w:rsidRPr="0056435C" w:rsidRDefault="00CA61AB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10.00-11.30</w:t>
            </w:r>
          </w:p>
        </w:tc>
        <w:tc>
          <w:tcPr>
            <w:tcW w:w="1423" w:type="dxa"/>
            <w:vAlign w:val="center"/>
          </w:tcPr>
          <w:p w14:paraId="15483BBC" w14:textId="6A7CA7D1" w:rsidR="00864BB1" w:rsidRPr="0056435C" w:rsidRDefault="00CA61AB" w:rsidP="00D80B1F">
            <w:pPr>
              <w:ind w:right="-31"/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1.34</w:t>
            </w:r>
          </w:p>
        </w:tc>
      </w:tr>
      <w:tr w:rsidR="00864BB1" w:rsidRPr="0056435C" w14:paraId="588A7B59" w14:textId="77777777" w:rsidTr="00A830F7">
        <w:trPr>
          <w:cantSplit/>
          <w:trHeight w:val="150"/>
          <w:jc w:val="center"/>
        </w:trPr>
        <w:tc>
          <w:tcPr>
            <w:tcW w:w="526" w:type="dxa"/>
            <w:vAlign w:val="center"/>
          </w:tcPr>
          <w:p w14:paraId="17A51C24" w14:textId="77777777" w:rsidR="00864BB1" w:rsidRPr="0056435C" w:rsidRDefault="00864BB1" w:rsidP="00D80B1F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80" w:type="dxa"/>
            <w:vAlign w:val="center"/>
          </w:tcPr>
          <w:p w14:paraId="3435478D" w14:textId="77777777" w:rsidR="00864BB1" w:rsidRPr="0056435C" w:rsidRDefault="00864BB1" w:rsidP="009C0A01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urzędnicze</w:t>
            </w:r>
          </w:p>
        </w:tc>
        <w:tc>
          <w:tcPr>
            <w:tcW w:w="1702" w:type="dxa"/>
            <w:vAlign w:val="center"/>
          </w:tcPr>
          <w:p w14:paraId="7B06C815" w14:textId="0C4D8AD5" w:rsidR="00864BB1" w:rsidRPr="0056435C" w:rsidRDefault="00512F87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0500-PURZWM</w:t>
            </w:r>
          </w:p>
        </w:tc>
        <w:tc>
          <w:tcPr>
            <w:tcW w:w="3745" w:type="dxa"/>
            <w:vAlign w:val="center"/>
          </w:tcPr>
          <w:p w14:paraId="4E36C1FE" w14:textId="175086B2" w:rsidR="00864BB1" w:rsidRPr="0056435C" w:rsidRDefault="00864BB1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K.</w:t>
            </w:r>
            <w:r w:rsidR="00434C9E" w:rsidRPr="0056435C">
              <w:rPr>
                <w:sz w:val="22"/>
                <w:szCs w:val="22"/>
              </w:rPr>
              <w:t xml:space="preserve"> </w:t>
            </w:r>
            <w:r w:rsidRPr="0056435C">
              <w:rPr>
                <w:sz w:val="22"/>
                <w:szCs w:val="22"/>
              </w:rPr>
              <w:t>Stefański</w:t>
            </w:r>
            <w:r w:rsidR="00991D2F"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1074" w:type="dxa"/>
            <w:vAlign w:val="center"/>
          </w:tcPr>
          <w:p w14:paraId="25BD0A90" w14:textId="77777777" w:rsidR="00864BB1" w:rsidRPr="0056435C" w:rsidRDefault="00864BB1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275" w:type="dxa"/>
            <w:vAlign w:val="center"/>
          </w:tcPr>
          <w:p w14:paraId="604AEF42" w14:textId="75AD4089" w:rsidR="00864BB1" w:rsidRPr="0056435C" w:rsidRDefault="00BC380D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gridSpan w:val="2"/>
            <w:vAlign w:val="center"/>
          </w:tcPr>
          <w:p w14:paraId="35C9929D" w14:textId="20D3869C" w:rsidR="00864BB1" w:rsidRPr="0056435C" w:rsidRDefault="00BC380D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8.30-10.00</w:t>
            </w:r>
          </w:p>
        </w:tc>
        <w:tc>
          <w:tcPr>
            <w:tcW w:w="1423" w:type="dxa"/>
            <w:vAlign w:val="center"/>
          </w:tcPr>
          <w:p w14:paraId="110A707F" w14:textId="60780703" w:rsidR="00864BB1" w:rsidRPr="0056435C" w:rsidRDefault="00BC380D" w:rsidP="00D80B1F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0.05</w:t>
            </w:r>
          </w:p>
        </w:tc>
      </w:tr>
      <w:tr w:rsidR="00864BB1" w:rsidRPr="00BA0A1C" w14:paraId="5507AB8A" w14:textId="77777777" w:rsidTr="00A830F7">
        <w:trPr>
          <w:cantSplit/>
          <w:trHeight w:val="135"/>
          <w:jc w:val="center"/>
        </w:trPr>
        <w:tc>
          <w:tcPr>
            <w:tcW w:w="526" w:type="dxa"/>
            <w:vAlign w:val="center"/>
          </w:tcPr>
          <w:p w14:paraId="53AADC8C" w14:textId="77777777" w:rsidR="00864BB1" w:rsidRPr="0056435C" w:rsidRDefault="00864BB1" w:rsidP="00D80B1F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80" w:type="dxa"/>
            <w:vAlign w:val="center"/>
          </w:tcPr>
          <w:p w14:paraId="5CDBD12E" w14:textId="77777777" w:rsidR="00864BB1" w:rsidRPr="0056435C" w:rsidRDefault="00864BB1" w:rsidP="006E39FA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Podstawowe prawa człowieka</w:t>
            </w:r>
          </w:p>
        </w:tc>
        <w:tc>
          <w:tcPr>
            <w:tcW w:w="1702" w:type="dxa"/>
            <w:vAlign w:val="center"/>
          </w:tcPr>
          <w:p w14:paraId="77F4C83F" w14:textId="48508EB5" w:rsidR="00864BB1" w:rsidRPr="0056435C" w:rsidRDefault="00512F87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0500-PPCZWM</w:t>
            </w:r>
          </w:p>
        </w:tc>
        <w:tc>
          <w:tcPr>
            <w:tcW w:w="3745" w:type="dxa"/>
            <w:vAlign w:val="center"/>
          </w:tcPr>
          <w:p w14:paraId="04B3005E" w14:textId="7221D761" w:rsidR="00864BB1" w:rsidRPr="0056435C" w:rsidRDefault="00864BB1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J.</w:t>
            </w:r>
            <w:r w:rsidR="00434C9E" w:rsidRPr="0056435C">
              <w:rPr>
                <w:sz w:val="22"/>
                <w:szCs w:val="22"/>
              </w:rPr>
              <w:t xml:space="preserve"> </w:t>
            </w:r>
            <w:r w:rsidRPr="0056435C">
              <w:rPr>
                <w:sz w:val="22"/>
                <w:szCs w:val="22"/>
              </w:rPr>
              <w:t>Skrzydło</w:t>
            </w:r>
            <w:r w:rsidR="00434C9E"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1074" w:type="dxa"/>
            <w:vAlign w:val="center"/>
          </w:tcPr>
          <w:p w14:paraId="6221C3C7" w14:textId="77777777" w:rsidR="00864BB1" w:rsidRPr="0056435C" w:rsidRDefault="00864BB1" w:rsidP="00D80B1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275" w:type="dxa"/>
            <w:vAlign w:val="center"/>
          </w:tcPr>
          <w:p w14:paraId="44609AE2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gridSpan w:val="2"/>
            <w:vAlign w:val="center"/>
          </w:tcPr>
          <w:p w14:paraId="4922B807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16.00- 17.30</w:t>
            </w:r>
          </w:p>
        </w:tc>
        <w:tc>
          <w:tcPr>
            <w:tcW w:w="1423" w:type="dxa"/>
            <w:vAlign w:val="center"/>
          </w:tcPr>
          <w:p w14:paraId="53FABBE9" w14:textId="3EAE5A44" w:rsidR="00864BB1" w:rsidRPr="0056435C" w:rsidRDefault="00F24FD9" w:rsidP="00D80B1F">
            <w:pPr>
              <w:ind w:right="-31"/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2.45</w:t>
            </w:r>
          </w:p>
        </w:tc>
      </w:tr>
    </w:tbl>
    <w:p w14:paraId="6C9073A4" w14:textId="77777777" w:rsidR="00477EC7" w:rsidRPr="00881755" w:rsidRDefault="00477EC7" w:rsidP="00477EC7">
      <w:pPr>
        <w:rPr>
          <w:sz w:val="22"/>
          <w:szCs w:val="22"/>
        </w:rPr>
      </w:pPr>
    </w:p>
    <w:p w14:paraId="4283692B" w14:textId="65BC7089" w:rsidR="00477EC7" w:rsidRPr="0056435C" w:rsidRDefault="00D80B1F" w:rsidP="00D80B1F">
      <w:pPr>
        <w:spacing w:after="160" w:line="259" w:lineRule="auto"/>
        <w:rPr>
          <w:b/>
          <w:sz w:val="22"/>
          <w:szCs w:val="28"/>
        </w:rPr>
      </w:pPr>
      <w:r>
        <w:rPr>
          <w:b/>
          <w:sz w:val="32"/>
        </w:rPr>
        <w:br w:type="page"/>
      </w:r>
      <w:r w:rsidR="00477EC7" w:rsidRPr="0056435C">
        <w:rPr>
          <w:b/>
          <w:sz w:val="22"/>
          <w:szCs w:val="28"/>
        </w:rPr>
        <w:lastRenderedPageBreak/>
        <w:t xml:space="preserve">LABORATORIUM( </w:t>
      </w:r>
      <w:r w:rsidR="002606C6" w:rsidRPr="0056435C">
        <w:rPr>
          <w:b/>
          <w:sz w:val="22"/>
          <w:szCs w:val="28"/>
        </w:rPr>
        <w:t>4</w:t>
      </w:r>
      <w:r w:rsidR="00477EC7" w:rsidRPr="0056435C">
        <w:rPr>
          <w:b/>
          <w:sz w:val="22"/>
          <w:szCs w:val="28"/>
        </w:rPr>
        <w:t>-20 osób )</w:t>
      </w:r>
    </w:p>
    <w:p w14:paraId="5FDBD43B" w14:textId="77777777" w:rsidR="00477EC7" w:rsidRPr="0056435C" w:rsidRDefault="00477EC7" w:rsidP="00D80B1F">
      <w:pPr>
        <w:rPr>
          <w:sz w:val="22"/>
          <w:szCs w:val="28"/>
        </w:rPr>
      </w:pPr>
    </w:p>
    <w:tbl>
      <w:tblPr>
        <w:tblpPr w:leftFromText="141" w:rightFromText="141" w:vertAnchor="page" w:horzAnchor="margin" w:tblpXSpec="center" w:tblpY="2011"/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668"/>
        <w:gridCol w:w="4526"/>
        <w:gridCol w:w="1701"/>
        <w:gridCol w:w="4536"/>
        <w:gridCol w:w="1559"/>
        <w:gridCol w:w="1418"/>
        <w:gridCol w:w="1432"/>
      </w:tblGrid>
      <w:tr w:rsidR="00864BB1" w:rsidRPr="0056435C" w14:paraId="561E5769" w14:textId="77777777" w:rsidTr="00BA0A1C">
        <w:trPr>
          <w:cantSplit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69CDB4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0525F0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8D6732" w14:textId="19B5231F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 xml:space="preserve">Rozprawa sądowa główna w sprawach karnych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BC9812" w14:textId="089C9054" w:rsidR="00864BB1" w:rsidRPr="0056435C" w:rsidRDefault="00D80B1F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22B924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25624E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394E6F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82DB28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864BB1" w:rsidRPr="0056435C" w14:paraId="11CB14CE" w14:textId="77777777" w:rsidTr="00BA0A1C">
        <w:trPr>
          <w:cantSplit/>
          <w:trHeight w:val="315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vAlign w:val="center"/>
          </w:tcPr>
          <w:p w14:paraId="650C34BA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bottom w:val="single" w:sz="4" w:space="0" w:color="auto"/>
            </w:tcBorders>
            <w:vAlign w:val="center"/>
          </w:tcPr>
          <w:p w14:paraId="204FBEC1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bottom w:val="single" w:sz="4" w:space="0" w:color="auto"/>
            </w:tcBorders>
            <w:vAlign w:val="center"/>
          </w:tcPr>
          <w:p w14:paraId="2E55BD45" w14:textId="6FAB4381" w:rsidR="00864BB1" w:rsidRPr="0056435C" w:rsidRDefault="00683C9D" w:rsidP="00446534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o</w:t>
            </w:r>
            <w:r w:rsidR="00864BB1" w:rsidRPr="0056435C">
              <w:rPr>
                <w:sz w:val="22"/>
                <w:szCs w:val="22"/>
              </w:rPr>
              <w:t xml:space="preserve">d </w:t>
            </w:r>
            <w:r w:rsidR="00100911" w:rsidRPr="0056435C">
              <w:rPr>
                <w:b/>
                <w:sz w:val="22"/>
                <w:szCs w:val="22"/>
              </w:rPr>
              <w:t>2</w:t>
            </w:r>
            <w:r w:rsidR="00446534" w:rsidRPr="0056435C">
              <w:rPr>
                <w:b/>
                <w:sz w:val="22"/>
                <w:szCs w:val="22"/>
              </w:rPr>
              <w:t>8</w:t>
            </w:r>
            <w:r w:rsidR="00864BB1" w:rsidRPr="0056435C">
              <w:rPr>
                <w:b/>
                <w:sz w:val="22"/>
                <w:szCs w:val="22"/>
              </w:rPr>
              <w:t>.0</w:t>
            </w:r>
            <w:r w:rsidR="00100911" w:rsidRPr="0056435C">
              <w:rPr>
                <w:b/>
                <w:sz w:val="22"/>
                <w:szCs w:val="22"/>
              </w:rPr>
              <w:t>2</w:t>
            </w:r>
            <w:r w:rsidR="00864BB1" w:rsidRPr="0056435C">
              <w:rPr>
                <w:sz w:val="22"/>
                <w:szCs w:val="22"/>
              </w:rPr>
              <w:t xml:space="preserve"> </w:t>
            </w:r>
            <w:r w:rsidRPr="0056435C">
              <w:rPr>
                <w:sz w:val="22"/>
                <w:szCs w:val="22"/>
              </w:rPr>
              <w:t>5</w:t>
            </w:r>
            <w:r w:rsidR="00864BB1" w:rsidRPr="0056435C">
              <w:rPr>
                <w:sz w:val="22"/>
                <w:szCs w:val="22"/>
              </w:rPr>
              <w:t xml:space="preserve"> spotkań- co </w:t>
            </w:r>
            <w:r w:rsidRPr="0056435C">
              <w:rPr>
                <w:sz w:val="22"/>
                <w:szCs w:val="22"/>
              </w:rPr>
              <w:t xml:space="preserve">2-gi </w:t>
            </w:r>
            <w:r w:rsidR="00864BB1" w:rsidRPr="0056435C">
              <w:rPr>
                <w:sz w:val="22"/>
                <w:szCs w:val="22"/>
              </w:rPr>
              <w:t>tydzień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A4ABAA9" w14:textId="64E2D152" w:rsidR="00864BB1" w:rsidRPr="0056435C" w:rsidRDefault="00BA0A1C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0500-RSSKWM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14:paraId="0FE7C0E3" w14:textId="5CDABF88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</w:t>
            </w:r>
            <w:r w:rsidR="00035307" w:rsidRPr="0056435C">
              <w:rPr>
                <w:sz w:val="22"/>
                <w:szCs w:val="22"/>
              </w:rPr>
              <w:t xml:space="preserve"> hab.</w:t>
            </w:r>
            <w:r w:rsidRPr="0056435C">
              <w:rPr>
                <w:sz w:val="22"/>
                <w:szCs w:val="22"/>
              </w:rPr>
              <w:t xml:space="preserve"> M. Kurowski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48DF6FA0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3ECA1894" w14:textId="79B113A4" w:rsidR="00864BB1" w:rsidRPr="0056435C" w:rsidRDefault="00A008C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16.30</w:t>
            </w:r>
            <w:r w:rsidR="00864BB1" w:rsidRPr="0056435C">
              <w:rPr>
                <w:sz w:val="22"/>
                <w:szCs w:val="22"/>
              </w:rPr>
              <w:t>-18.45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  <w:vAlign w:val="center"/>
          </w:tcPr>
          <w:p w14:paraId="6A1DBC3B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3.64</w:t>
            </w:r>
          </w:p>
        </w:tc>
      </w:tr>
      <w:tr w:rsidR="00864BB1" w:rsidRPr="0056435C" w14:paraId="4CB85D22" w14:textId="77777777" w:rsidTr="00BA0A1C">
        <w:trPr>
          <w:cantSplit/>
          <w:trHeight w:val="396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E9CF7E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C9F881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4F3DA2" w14:textId="5426AB11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Rozprawa sądowa odwoławcza w sprawach karnych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FC68B6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49E76F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405495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DF9A800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DAEF9F7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864BB1" w:rsidRPr="0056435C" w14:paraId="50FDD4DE" w14:textId="77777777" w:rsidTr="00BA0A1C">
        <w:trPr>
          <w:cantSplit/>
          <w:trHeight w:val="315"/>
        </w:trPr>
        <w:tc>
          <w:tcPr>
            <w:tcW w:w="603" w:type="dxa"/>
            <w:tcBorders>
              <w:top w:val="nil"/>
              <w:bottom w:val="nil"/>
            </w:tcBorders>
            <w:vAlign w:val="center"/>
          </w:tcPr>
          <w:p w14:paraId="57D9CA7A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9397E17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bottom w:val="nil"/>
            </w:tcBorders>
            <w:vAlign w:val="center"/>
          </w:tcPr>
          <w:p w14:paraId="0DA7150C" w14:textId="4B02B1CB" w:rsidR="00864BB1" w:rsidRPr="0056435C" w:rsidRDefault="003E4DCE" w:rsidP="00D26EF2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o</w:t>
            </w:r>
            <w:r w:rsidR="00864BB1" w:rsidRPr="0056435C">
              <w:rPr>
                <w:sz w:val="22"/>
                <w:szCs w:val="22"/>
              </w:rPr>
              <w:t xml:space="preserve">d </w:t>
            </w:r>
            <w:r w:rsidR="00864BB1" w:rsidRPr="0056435C">
              <w:rPr>
                <w:b/>
                <w:sz w:val="22"/>
                <w:szCs w:val="22"/>
              </w:rPr>
              <w:t>2</w:t>
            </w:r>
            <w:r w:rsidRPr="0056435C">
              <w:rPr>
                <w:b/>
                <w:sz w:val="22"/>
                <w:szCs w:val="22"/>
              </w:rPr>
              <w:t>4</w:t>
            </w:r>
            <w:r w:rsidR="00864BB1" w:rsidRPr="0056435C">
              <w:rPr>
                <w:b/>
                <w:sz w:val="22"/>
                <w:szCs w:val="22"/>
              </w:rPr>
              <w:t>.02</w:t>
            </w:r>
            <w:r w:rsidR="00864BB1" w:rsidRPr="0056435C">
              <w:rPr>
                <w:sz w:val="22"/>
                <w:szCs w:val="22"/>
              </w:rPr>
              <w:t xml:space="preserve"> – </w:t>
            </w:r>
            <w:r w:rsidRPr="0056435C">
              <w:rPr>
                <w:sz w:val="22"/>
                <w:szCs w:val="22"/>
              </w:rPr>
              <w:t>7</w:t>
            </w:r>
            <w:r w:rsidR="00864BB1" w:rsidRPr="0056435C">
              <w:rPr>
                <w:sz w:val="22"/>
                <w:szCs w:val="22"/>
              </w:rPr>
              <w:t xml:space="preserve"> spotkań</w:t>
            </w:r>
            <w:r w:rsidR="00D26EF2" w:rsidRPr="0056435C">
              <w:rPr>
                <w:sz w:val="22"/>
                <w:szCs w:val="22"/>
              </w:rPr>
              <w:t xml:space="preserve"> co 2-gi tydzień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DDF14EC" w14:textId="5C803FB5" w:rsidR="00864BB1" w:rsidRPr="0056435C" w:rsidRDefault="00BA0A1C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0500-ROSKWM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523277FA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 Błoński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5318E47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92C3F8B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17.30-19.00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14:paraId="018E73D1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3.64</w:t>
            </w:r>
          </w:p>
        </w:tc>
      </w:tr>
      <w:tr w:rsidR="00864BB1" w:rsidRPr="0056435C" w14:paraId="37E6431C" w14:textId="77777777" w:rsidTr="00BA0A1C">
        <w:trPr>
          <w:cantSplit/>
          <w:trHeight w:val="315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4DC2E7A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EFDDDA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61EE4BC" w14:textId="3F04D220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 xml:space="preserve">Pisma procesowe w sprawach karnych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39F9E8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350BA1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0BEADE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3E1625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E47EED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4559FF" w:rsidRPr="0056435C" w14:paraId="6BAD8C6E" w14:textId="77777777" w:rsidTr="00BA0A1C">
        <w:trPr>
          <w:cantSplit/>
          <w:trHeight w:val="315"/>
        </w:trPr>
        <w:tc>
          <w:tcPr>
            <w:tcW w:w="603" w:type="dxa"/>
            <w:tcBorders>
              <w:top w:val="nil"/>
            </w:tcBorders>
            <w:vAlign w:val="center"/>
          </w:tcPr>
          <w:p w14:paraId="17A94A23" w14:textId="77777777" w:rsidR="004559FF" w:rsidRPr="0056435C" w:rsidRDefault="004559FF" w:rsidP="00455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</w:tcBorders>
            <w:vAlign w:val="center"/>
          </w:tcPr>
          <w:p w14:paraId="548DE6B2" w14:textId="77777777" w:rsidR="004559FF" w:rsidRPr="000C67E5" w:rsidRDefault="004559FF" w:rsidP="004559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</w:tcBorders>
            <w:vAlign w:val="center"/>
          </w:tcPr>
          <w:p w14:paraId="62D82D87" w14:textId="2BEA24BA" w:rsidR="004559FF" w:rsidRPr="000C67E5" w:rsidRDefault="004559FF" w:rsidP="004559FF">
            <w:pPr>
              <w:rPr>
                <w:color w:val="FF0000"/>
                <w:sz w:val="22"/>
                <w:szCs w:val="22"/>
              </w:rPr>
            </w:pPr>
            <w:r w:rsidRPr="000C67E5">
              <w:rPr>
                <w:color w:val="FF0000"/>
                <w:sz w:val="22"/>
                <w:szCs w:val="22"/>
              </w:rPr>
              <w:t xml:space="preserve">od </w:t>
            </w:r>
            <w:r w:rsidRPr="000C67E5">
              <w:rPr>
                <w:b/>
                <w:color w:val="FF0000"/>
                <w:sz w:val="22"/>
                <w:szCs w:val="22"/>
              </w:rPr>
              <w:t>2</w:t>
            </w:r>
            <w:r w:rsidR="000C67E5" w:rsidRPr="000C67E5">
              <w:rPr>
                <w:b/>
                <w:color w:val="FF0000"/>
                <w:sz w:val="22"/>
                <w:szCs w:val="22"/>
              </w:rPr>
              <w:t>0</w:t>
            </w:r>
            <w:r w:rsidRPr="000C67E5">
              <w:rPr>
                <w:b/>
                <w:color w:val="FF0000"/>
                <w:sz w:val="22"/>
                <w:szCs w:val="22"/>
              </w:rPr>
              <w:t xml:space="preserve">.02 </w:t>
            </w:r>
            <w:r w:rsidRPr="000C67E5">
              <w:rPr>
                <w:color w:val="FF0000"/>
                <w:sz w:val="22"/>
                <w:szCs w:val="22"/>
              </w:rPr>
              <w:t>co tydzień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A577F58" w14:textId="64F07235" w:rsidR="004559FF" w:rsidRPr="0056435C" w:rsidRDefault="0073765C" w:rsidP="004559F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0500-PPSKWM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29BD0AA4" w14:textId="7CE4D43D" w:rsidR="004559FF" w:rsidRPr="0056435C" w:rsidRDefault="004559FF" w:rsidP="004559F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P. Misztal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44E0DD8" w14:textId="68923F2F" w:rsidR="004559FF" w:rsidRPr="0056435C" w:rsidRDefault="004559FF" w:rsidP="004559F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175F042" w14:textId="7CEB0765" w:rsidR="004559FF" w:rsidRPr="0056435C" w:rsidRDefault="004559FF" w:rsidP="004559F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16.30-18.00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348EF72F" w14:textId="7440AF43" w:rsidR="004559FF" w:rsidRPr="0056435C" w:rsidRDefault="004559FF" w:rsidP="004559F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2.53</w:t>
            </w:r>
          </w:p>
        </w:tc>
      </w:tr>
      <w:tr w:rsidR="00864BB1" w:rsidRPr="0056435C" w14:paraId="282F192C" w14:textId="77777777" w:rsidTr="00BA0A1C">
        <w:trPr>
          <w:cantSplit/>
          <w:trHeight w:val="315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F1474D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49522D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E27646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 xml:space="preserve">Kara na przestrzeni dziejów- studium </w:t>
            </w:r>
            <w:proofErr w:type="spellStart"/>
            <w:r w:rsidRPr="0056435C">
              <w:rPr>
                <w:b/>
                <w:sz w:val="22"/>
                <w:szCs w:val="22"/>
              </w:rPr>
              <w:t>prawnoporównawcze</w:t>
            </w:r>
            <w:proofErr w:type="spellEnd"/>
          </w:p>
          <w:p w14:paraId="67DFFA86" w14:textId="6F14C4DD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9ACF23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091DC6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C80747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CBFA2B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49397C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864BB1" w:rsidRPr="0056435C" w14:paraId="42AB6A88" w14:textId="77777777" w:rsidTr="00BA0A1C">
        <w:trPr>
          <w:cantSplit/>
          <w:trHeight w:val="315"/>
        </w:trPr>
        <w:tc>
          <w:tcPr>
            <w:tcW w:w="603" w:type="dxa"/>
            <w:tcBorders>
              <w:top w:val="nil"/>
              <w:bottom w:val="nil"/>
            </w:tcBorders>
            <w:vAlign w:val="center"/>
          </w:tcPr>
          <w:p w14:paraId="31E57FA2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C5E2ABD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bottom w:val="nil"/>
            </w:tcBorders>
            <w:vAlign w:val="center"/>
          </w:tcPr>
          <w:p w14:paraId="539A7A0A" w14:textId="430B1A58" w:rsidR="00864BB1" w:rsidRPr="0056435C" w:rsidRDefault="005309F1" w:rsidP="005309F1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o</w:t>
            </w:r>
            <w:r w:rsidR="00864BB1" w:rsidRPr="0056435C">
              <w:rPr>
                <w:sz w:val="22"/>
                <w:szCs w:val="22"/>
              </w:rPr>
              <w:t xml:space="preserve">d </w:t>
            </w:r>
            <w:r w:rsidR="00864BB1" w:rsidRPr="0056435C">
              <w:rPr>
                <w:b/>
                <w:sz w:val="22"/>
                <w:szCs w:val="22"/>
              </w:rPr>
              <w:t>1</w:t>
            </w:r>
            <w:r w:rsidR="00E60918" w:rsidRPr="0056435C">
              <w:rPr>
                <w:b/>
                <w:sz w:val="22"/>
                <w:szCs w:val="22"/>
              </w:rPr>
              <w:t>8</w:t>
            </w:r>
            <w:r w:rsidR="00864BB1" w:rsidRPr="0056435C">
              <w:rPr>
                <w:b/>
                <w:sz w:val="22"/>
                <w:szCs w:val="22"/>
              </w:rPr>
              <w:t>.02</w:t>
            </w:r>
            <w:r w:rsidRPr="0056435C">
              <w:rPr>
                <w:b/>
                <w:sz w:val="22"/>
                <w:szCs w:val="22"/>
              </w:rPr>
              <w:t xml:space="preserve"> co 2-gi tydzień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848A241" w14:textId="1455D828" w:rsidR="00864BB1" w:rsidRPr="0056435C" w:rsidRDefault="0003063F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0"/>
                <w:szCs w:val="22"/>
              </w:rPr>
              <w:t>0500-KNPDWM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45858289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P. Kubiak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DEDA354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09F9407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16.00 –17.30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14:paraId="54FE8118" w14:textId="1F150619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</w:t>
            </w:r>
            <w:r w:rsidR="00991D2F" w:rsidRPr="0056435C">
              <w:rPr>
                <w:b/>
                <w:sz w:val="22"/>
                <w:szCs w:val="22"/>
              </w:rPr>
              <w:t>6</w:t>
            </w:r>
          </w:p>
        </w:tc>
      </w:tr>
      <w:tr w:rsidR="00864BB1" w:rsidRPr="0056435C" w14:paraId="74CD6261" w14:textId="77777777" w:rsidTr="00BA0A1C">
        <w:trPr>
          <w:cantSplit/>
          <w:trHeight w:val="315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522C410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1C87FCA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DB4A63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Tajemnice prawnie chronione</w:t>
            </w:r>
          </w:p>
          <w:p w14:paraId="6EC1A848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/co 2-gi tydzień/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61B6B7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AB34F7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C1BC131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CF705B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164121" w14:textId="77777777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864BB1" w:rsidRPr="00A2242B" w14:paraId="3F295692" w14:textId="77777777" w:rsidTr="00BA0A1C">
        <w:trPr>
          <w:cantSplit/>
          <w:trHeight w:val="315"/>
        </w:trPr>
        <w:tc>
          <w:tcPr>
            <w:tcW w:w="603" w:type="dxa"/>
            <w:tcBorders>
              <w:top w:val="nil"/>
            </w:tcBorders>
            <w:vAlign w:val="center"/>
          </w:tcPr>
          <w:p w14:paraId="064429D0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</w:tcBorders>
            <w:vAlign w:val="center"/>
          </w:tcPr>
          <w:p w14:paraId="0004CCBC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</w:tcBorders>
            <w:vAlign w:val="center"/>
          </w:tcPr>
          <w:p w14:paraId="532EF64D" w14:textId="4EB2CEBA" w:rsidR="00864BB1" w:rsidRPr="0056435C" w:rsidRDefault="005C4CC4" w:rsidP="003A14BF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o</w:t>
            </w:r>
            <w:r w:rsidR="00864BB1" w:rsidRPr="0056435C">
              <w:rPr>
                <w:sz w:val="22"/>
                <w:szCs w:val="22"/>
              </w:rPr>
              <w:t xml:space="preserve">d </w:t>
            </w:r>
            <w:r w:rsidR="00864BB1" w:rsidRPr="0056435C">
              <w:rPr>
                <w:b/>
                <w:sz w:val="22"/>
                <w:szCs w:val="22"/>
              </w:rPr>
              <w:t>2</w:t>
            </w:r>
            <w:r w:rsidRPr="0056435C">
              <w:rPr>
                <w:b/>
                <w:sz w:val="22"/>
                <w:szCs w:val="22"/>
              </w:rPr>
              <w:t>6</w:t>
            </w:r>
            <w:r w:rsidR="00864BB1" w:rsidRPr="0056435C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BABD60B" w14:textId="630E6D6F" w:rsidR="00864BB1" w:rsidRPr="0056435C" w:rsidRDefault="00945534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0500-TPCHWM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1A3F452E" w14:textId="77C39E06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dr </w:t>
            </w:r>
            <w:r w:rsidR="00FC345C" w:rsidRPr="0056435C">
              <w:rPr>
                <w:sz w:val="22"/>
                <w:szCs w:val="22"/>
              </w:rPr>
              <w:t>P. Wilczyński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84DBFBE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9C1A12F" w14:textId="653DAC47" w:rsidR="00864BB1" w:rsidRPr="0056435C" w:rsidRDefault="004C7BCB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</w:t>
            </w:r>
            <w:r w:rsidR="00864BB1" w:rsidRPr="0056435C">
              <w:rPr>
                <w:sz w:val="22"/>
                <w:szCs w:val="22"/>
              </w:rPr>
              <w:t>.30-</w:t>
            </w:r>
            <w:r w:rsidRPr="0056435C">
              <w:rPr>
                <w:sz w:val="22"/>
                <w:szCs w:val="22"/>
              </w:rPr>
              <w:t>10</w:t>
            </w:r>
            <w:r w:rsidR="00864BB1" w:rsidRPr="0056435C">
              <w:rPr>
                <w:sz w:val="22"/>
                <w:szCs w:val="22"/>
              </w:rPr>
              <w:t>.00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045154A8" w14:textId="586697E4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217570">
              <w:rPr>
                <w:b/>
                <w:color w:val="FF0000"/>
                <w:sz w:val="22"/>
                <w:szCs w:val="22"/>
              </w:rPr>
              <w:t>-</w:t>
            </w:r>
            <w:r w:rsidR="00217570" w:rsidRPr="00217570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</w:tbl>
    <w:p w14:paraId="77AE9944" w14:textId="690BF128" w:rsidR="00477EC7" w:rsidRPr="00A2242B" w:rsidRDefault="00D80B1F" w:rsidP="00D80B1F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477EC7" w:rsidRPr="00A2242B">
        <w:rPr>
          <w:b/>
          <w:sz w:val="32"/>
        </w:rPr>
        <w:lastRenderedPageBreak/>
        <w:t>PRAWO IV ROK – studia stacjonarne</w:t>
      </w:r>
    </w:p>
    <w:p w14:paraId="003AB833" w14:textId="4D41F3CD" w:rsidR="00477EC7" w:rsidRPr="00A2242B" w:rsidRDefault="00477EC7" w:rsidP="00D80B1F">
      <w:pPr>
        <w:jc w:val="center"/>
        <w:rPr>
          <w:b/>
          <w:sz w:val="32"/>
        </w:rPr>
      </w:pPr>
      <w:r w:rsidRPr="00A2242B">
        <w:rPr>
          <w:b/>
          <w:sz w:val="32"/>
        </w:rPr>
        <w:t>Rozkład zajęć w semestrze letnim  rok akad. 201</w:t>
      </w:r>
      <w:r w:rsidR="00EF280D">
        <w:rPr>
          <w:b/>
          <w:sz w:val="32"/>
        </w:rPr>
        <w:t>9</w:t>
      </w:r>
      <w:r w:rsidRPr="00A2242B">
        <w:rPr>
          <w:b/>
          <w:sz w:val="32"/>
        </w:rPr>
        <w:t>/20</w:t>
      </w:r>
      <w:r w:rsidR="00EF280D">
        <w:rPr>
          <w:b/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644"/>
        <w:gridCol w:w="4573"/>
        <w:gridCol w:w="1559"/>
        <w:gridCol w:w="4678"/>
        <w:gridCol w:w="1559"/>
        <w:gridCol w:w="1418"/>
        <w:gridCol w:w="1432"/>
      </w:tblGrid>
      <w:tr w:rsidR="00864BB1" w:rsidRPr="00A2242B" w14:paraId="43D8860A" w14:textId="77777777" w:rsidTr="00D80B1F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7B91E9E" w14:textId="77777777" w:rsidR="00864BB1" w:rsidRPr="00A2242B" w:rsidRDefault="00864BB1" w:rsidP="00D80B1F">
            <w:pPr>
              <w:pStyle w:val="Nagwek2"/>
              <w:rPr>
                <w:sz w:val="20"/>
              </w:rPr>
            </w:pPr>
            <w:r w:rsidRPr="00A2242B">
              <w:rPr>
                <w:sz w:val="20"/>
              </w:rPr>
              <w:t>Wykłady</w:t>
            </w:r>
          </w:p>
        </w:tc>
      </w:tr>
      <w:tr w:rsidR="00864BB1" w:rsidRPr="00A2242B" w14:paraId="19D7B9EF" w14:textId="77777777" w:rsidTr="00D80B1F">
        <w:trPr>
          <w:cantSplit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49B1269" w14:textId="77777777" w:rsidR="00864BB1" w:rsidRPr="00A2242B" w:rsidRDefault="00864BB1" w:rsidP="00D80B1F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Lp.</w:t>
            </w: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1E2BC0" w14:textId="77777777" w:rsidR="00864BB1" w:rsidRPr="00A2242B" w:rsidRDefault="00864BB1" w:rsidP="00D80B1F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Ilość</w:t>
            </w:r>
          </w:p>
          <w:p w14:paraId="1C8123EB" w14:textId="77777777" w:rsidR="00864BB1" w:rsidRPr="00A2242B" w:rsidRDefault="00864BB1" w:rsidP="00D80B1F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godz.</w:t>
            </w:r>
          </w:p>
        </w:tc>
        <w:tc>
          <w:tcPr>
            <w:tcW w:w="4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4BA692" w14:textId="77777777" w:rsidR="00864BB1" w:rsidRPr="00A2242B" w:rsidRDefault="00864BB1" w:rsidP="00D80B1F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Przedmioty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41EB5B" w14:textId="06B7D0C1" w:rsidR="00864BB1" w:rsidRPr="00A2242B" w:rsidRDefault="00D80B1F" w:rsidP="00D80B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EEE45D" w14:textId="77777777" w:rsidR="00864BB1" w:rsidRPr="00A2242B" w:rsidRDefault="00864BB1" w:rsidP="00D80B1F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BBA99C" w14:textId="77777777" w:rsidR="00864BB1" w:rsidRPr="00A2242B" w:rsidRDefault="00864BB1" w:rsidP="00D80B1F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66C02E" w14:textId="77777777" w:rsidR="00864BB1" w:rsidRPr="00A2242B" w:rsidRDefault="00864BB1" w:rsidP="00D80B1F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6E77DF4" w14:textId="77777777" w:rsidR="00864BB1" w:rsidRPr="00A2242B" w:rsidRDefault="00864BB1" w:rsidP="00D80B1F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Sala</w:t>
            </w:r>
          </w:p>
        </w:tc>
      </w:tr>
      <w:tr w:rsidR="00D364AA" w:rsidRPr="0056435C" w14:paraId="471F91D2" w14:textId="77777777" w:rsidTr="00C052BB">
        <w:trPr>
          <w:cantSplit/>
          <w:trHeight w:val="185"/>
          <w:jc w:val="center"/>
        </w:trPr>
        <w:tc>
          <w:tcPr>
            <w:tcW w:w="580" w:type="dxa"/>
            <w:vAlign w:val="center"/>
          </w:tcPr>
          <w:p w14:paraId="0404B376" w14:textId="77777777" w:rsidR="00D364AA" w:rsidRPr="00A2242B" w:rsidRDefault="00D364AA" w:rsidP="00D364AA">
            <w:pPr>
              <w:jc w:val="center"/>
              <w:rPr>
                <w:sz w:val="20"/>
              </w:rPr>
            </w:pPr>
          </w:p>
        </w:tc>
        <w:tc>
          <w:tcPr>
            <w:tcW w:w="644" w:type="dxa"/>
            <w:vAlign w:val="center"/>
          </w:tcPr>
          <w:p w14:paraId="43655ABB" w14:textId="77777777" w:rsidR="00D364AA" w:rsidRPr="0056435C" w:rsidRDefault="00D364AA" w:rsidP="00D364A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30</w:t>
            </w:r>
          </w:p>
        </w:tc>
        <w:tc>
          <w:tcPr>
            <w:tcW w:w="4573" w:type="dxa"/>
            <w:vAlign w:val="center"/>
          </w:tcPr>
          <w:p w14:paraId="22569FDC" w14:textId="77777777" w:rsidR="00D364AA" w:rsidRPr="0056435C" w:rsidRDefault="00D364AA" w:rsidP="00D364AA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Postępowanie cywilne </w:t>
            </w:r>
            <w:proofErr w:type="spellStart"/>
            <w:r w:rsidRPr="0056435C">
              <w:rPr>
                <w:sz w:val="22"/>
                <w:szCs w:val="22"/>
              </w:rPr>
              <w:t>cz.I</w:t>
            </w:r>
            <w:proofErr w:type="spellEnd"/>
            <w:r w:rsidRPr="0056435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703F9249" w14:textId="2BA73493" w:rsidR="00D364AA" w:rsidRPr="0056435C" w:rsidRDefault="0003063F" w:rsidP="00D364AA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0500-PSTWPD</w:t>
            </w:r>
          </w:p>
        </w:tc>
        <w:tc>
          <w:tcPr>
            <w:tcW w:w="4678" w:type="dxa"/>
            <w:vAlign w:val="center"/>
          </w:tcPr>
          <w:p w14:paraId="51DBF2C7" w14:textId="045A7440" w:rsidR="00D364AA" w:rsidRPr="0056435C" w:rsidRDefault="00D364AA" w:rsidP="00D364AA">
            <w:pPr>
              <w:pStyle w:val="Tekstprzypisudolnego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prof. dr hab. S. Cieślak</w:t>
            </w:r>
          </w:p>
        </w:tc>
        <w:tc>
          <w:tcPr>
            <w:tcW w:w="1559" w:type="dxa"/>
            <w:vAlign w:val="center"/>
          </w:tcPr>
          <w:p w14:paraId="7DFDAAA9" w14:textId="7DCFFF4B" w:rsidR="00D364AA" w:rsidRPr="0056435C" w:rsidRDefault="00D364AA" w:rsidP="00D364A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14:paraId="07890498" w14:textId="245E6F98" w:rsidR="00D364AA" w:rsidRPr="0056435C" w:rsidRDefault="00D364AA" w:rsidP="00D364A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16.20-18.00</w:t>
            </w:r>
          </w:p>
        </w:tc>
        <w:tc>
          <w:tcPr>
            <w:tcW w:w="1432" w:type="dxa"/>
          </w:tcPr>
          <w:p w14:paraId="2E81DD9D" w14:textId="575ADC7E" w:rsidR="00D364AA" w:rsidRPr="0056435C" w:rsidRDefault="00D364AA" w:rsidP="00D364AA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Aula 0.13</w:t>
            </w:r>
          </w:p>
        </w:tc>
      </w:tr>
      <w:tr w:rsidR="00864BB1" w:rsidRPr="0056435C" w14:paraId="5375E271" w14:textId="77777777" w:rsidTr="00D80B1F">
        <w:trPr>
          <w:cantSplit/>
          <w:trHeight w:val="110"/>
          <w:jc w:val="center"/>
        </w:trPr>
        <w:tc>
          <w:tcPr>
            <w:tcW w:w="580" w:type="dxa"/>
            <w:vAlign w:val="center"/>
          </w:tcPr>
          <w:p w14:paraId="212A1190" w14:textId="77777777" w:rsidR="00864BB1" w:rsidRPr="0056435C" w:rsidRDefault="00864BB1" w:rsidP="00D80B1F">
            <w:pPr>
              <w:jc w:val="center"/>
              <w:rPr>
                <w:sz w:val="20"/>
              </w:rPr>
            </w:pPr>
          </w:p>
        </w:tc>
        <w:tc>
          <w:tcPr>
            <w:tcW w:w="644" w:type="dxa"/>
            <w:vAlign w:val="center"/>
          </w:tcPr>
          <w:p w14:paraId="65F086D8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30</w:t>
            </w:r>
          </w:p>
        </w:tc>
        <w:tc>
          <w:tcPr>
            <w:tcW w:w="4573" w:type="dxa"/>
            <w:vAlign w:val="center"/>
          </w:tcPr>
          <w:p w14:paraId="5771FBE3" w14:textId="77777777" w:rsidR="00864BB1" w:rsidRPr="0056435C" w:rsidRDefault="00864BB1" w:rsidP="00142CA1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Postępowanie cywilne </w:t>
            </w:r>
            <w:proofErr w:type="spellStart"/>
            <w:r w:rsidRPr="0056435C">
              <w:rPr>
                <w:sz w:val="22"/>
                <w:szCs w:val="22"/>
              </w:rPr>
              <w:t>cz.II</w:t>
            </w:r>
            <w:proofErr w:type="spellEnd"/>
          </w:p>
        </w:tc>
        <w:tc>
          <w:tcPr>
            <w:tcW w:w="1559" w:type="dxa"/>
            <w:vAlign w:val="center"/>
          </w:tcPr>
          <w:p w14:paraId="4AD91120" w14:textId="5CA1FDCC" w:rsidR="00864BB1" w:rsidRPr="0056435C" w:rsidRDefault="0003063F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0500-PSTWPD</w:t>
            </w:r>
          </w:p>
        </w:tc>
        <w:tc>
          <w:tcPr>
            <w:tcW w:w="4678" w:type="dxa"/>
            <w:vAlign w:val="center"/>
          </w:tcPr>
          <w:p w14:paraId="0472D46B" w14:textId="6ED48A02" w:rsidR="00864BB1" w:rsidRPr="0056435C" w:rsidRDefault="00864BB1" w:rsidP="00142CA1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dr hab. </w:t>
            </w:r>
            <w:r w:rsidR="00C052BB" w:rsidRPr="0056435C">
              <w:rPr>
                <w:sz w:val="22"/>
                <w:szCs w:val="22"/>
              </w:rPr>
              <w:t>M. Muliński</w:t>
            </w:r>
            <w:r w:rsidR="00142CA1"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1559" w:type="dxa"/>
            <w:vAlign w:val="center"/>
          </w:tcPr>
          <w:p w14:paraId="444BAD8A" w14:textId="77777777" w:rsidR="00864BB1" w:rsidRPr="0056435C" w:rsidRDefault="00864BB1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14:paraId="264D6877" w14:textId="3B51E10B" w:rsidR="00864BB1" w:rsidRPr="0056435C" w:rsidRDefault="00674626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12.30-14.00</w:t>
            </w:r>
          </w:p>
        </w:tc>
        <w:tc>
          <w:tcPr>
            <w:tcW w:w="1432" w:type="dxa"/>
            <w:vAlign w:val="center"/>
          </w:tcPr>
          <w:p w14:paraId="02AD7533" w14:textId="2E904366" w:rsidR="00864BB1" w:rsidRPr="0056435C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 xml:space="preserve">Aula </w:t>
            </w:r>
            <w:r w:rsidR="00AD0793" w:rsidRPr="0056435C">
              <w:rPr>
                <w:b/>
                <w:sz w:val="22"/>
                <w:szCs w:val="22"/>
              </w:rPr>
              <w:t>2.62</w:t>
            </w:r>
          </w:p>
        </w:tc>
      </w:tr>
      <w:tr w:rsidR="009F19FA" w:rsidRPr="0056435C" w14:paraId="547165C4" w14:textId="77777777" w:rsidTr="00D80B1F">
        <w:trPr>
          <w:cantSplit/>
          <w:trHeight w:val="158"/>
          <w:jc w:val="center"/>
        </w:trPr>
        <w:tc>
          <w:tcPr>
            <w:tcW w:w="580" w:type="dxa"/>
            <w:vAlign w:val="center"/>
          </w:tcPr>
          <w:p w14:paraId="6C7CFCBD" w14:textId="77777777" w:rsidR="009F19FA" w:rsidRPr="0056435C" w:rsidRDefault="009F19FA" w:rsidP="009F19FA">
            <w:pPr>
              <w:jc w:val="center"/>
              <w:rPr>
                <w:sz w:val="20"/>
              </w:rPr>
            </w:pPr>
          </w:p>
        </w:tc>
        <w:tc>
          <w:tcPr>
            <w:tcW w:w="644" w:type="dxa"/>
            <w:vAlign w:val="center"/>
          </w:tcPr>
          <w:p w14:paraId="11F8E0E4" w14:textId="77777777" w:rsidR="009F19FA" w:rsidRPr="0056435C" w:rsidRDefault="009F19FA" w:rsidP="009F19F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30</w:t>
            </w:r>
          </w:p>
        </w:tc>
        <w:tc>
          <w:tcPr>
            <w:tcW w:w="4573" w:type="dxa"/>
            <w:vAlign w:val="center"/>
          </w:tcPr>
          <w:p w14:paraId="13D8329E" w14:textId="77777777" w:rsidR="009F19FA" w:rsidRPr="0056435C" w:rsidRDefault="009F19FA" w:rsidP="009F19FA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Teoria i filozofia prawa</w:t>
            </w:r>
          </w:p>
        </w:tc>
        <w:tc>
          <w:tcPr>
            <w:tcW w:w="1559" w:type="dxa"/>
            <w:vAlign w:val="center"/>
          </w:tcPr>
          <w:p w14:paraId="681A9C2E" w14:textId="1C1ED4A4" w:rsidR="009F19FA" w:rsidRPr="0056435C" w:rsidRDefault="00275EE4" w:rsidP="009F19FA">
            <w:pPr>
              <w:jc w:val="center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  <w:lang w:val="de-DE"/>
              </w:rPr>
              <w:t>0500-TFPRPD</w:t>
            </w:r>
          </w:p>
        </w:tc>
        <w:tc>
          <w:tcPr>
            <w:tcW w:w="4678" w:type="dxa"/>
            <w:vAlign w:val="center"/>
          </w:tcPr>
          <w:p w14:paraId="5FE6872C" w14:textId="77777777" w:rsidR="009F19FA" w:rsidRPr="0056435C" w:rsidRDefault="009F19FA" w:rsidP="009F19FA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  <w:lang w:val="de-DE"/>
              </w:rPr>
              <w:t xml:space="preserve">prof. dr hab. </w:t>
            </w:r>
            <w:r w:rsidRPr="0056435C">
              <w:rPr>
                <w:sz w:val="22"/>
                <w:szCs w:val="22"/>
              </w:rPr>
              <w:t>M. Zirk-Sadowski</w:t>
            </w:r>
          </w:p>
        </w:tc>
        <w:tc>
          <w:tcPr>
            <w:tcW w:w="1559" w:type="dxa"/>
            <w:vAlign w:val="center"/>
          </w:tcPr>
          <w:p w14:paraId="29DC837E" w14:textId="749DFF6F" w:rsidR="009F19FA" w:rsidRPr="0056435C" w:rsidRDefault="009F19FA" w:rsidP="009F19F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piątek </w:t>
            </w:r>
          </w:p>
        </w:tc>
        <w:tc>
          <w:tcPr>
            <w:tcW w:w="1418" w:type="dxa"/>
            <w:vAlign w:val="center"/>
          </w:tcPr>
          <w:p w14:paraId="0BAD50D1" w14:textId="4ED439B9" w:rsidR="009F19FA" w:rsidRPr="0056435C" w:rsidRDefault="009F19FA" w:rsidP="009F19F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8.30-10.00</w:t>
            </w:r>
          </w:p>
        </w:tc>
        <w:tc>
          <w:tcPr>
            <w:tcW w:w="1432" w:type="dxa"/>
            <w:vAlign w:val="center"/>
          </w:tcPr>
          <w:p w14:paraId="130225D0" w14:textId="1A7BAD34" w:rsidR="009F19FA" w:rsidRPr="0056435C" w:rsidRDefault="009F19FA" w:rsidP="009F19FA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bCs/>
                <w:sz w:val="22"/>
                <w:szCs w:val="22"/>
              </w:rPr>
              <w:t>Aula 2.45</w:t>
            </w:r>
          </w:p>
        </w:tc>
      </w:tr>
      <w:tr w:rsidR="00D80B1F" w:rsidRPr="0056435C" w14:paraId="769FA603" w14:textId="77777777" w:rsidTr="00D80B1F">
        <w:trPr>
          <w:cantSplit/>
          <w:jc w:val="center"/>
        </w:trPr>
        <w:tc>
          <w:tcPr>
            <w:tcW w:w="580" w:type="dxa"/>
            <w:vAlign w:val="center"/>
          </w:tcPr>
          <w:p w14:paraId="1D59FBCD" w14:textId="77777777" w:rsidR="00D80B1F" w:rsidRPr="0056435C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644" w:type="dxa"/>
            <w:vAlign w:val="center"/>
          </w:tcPr>
          <w:p w14:paraId="201DBB05" w14:textId="77777777" w:rsidR="00D80B1F" w:rsidRPr="0056435C" w:rsidRDefault="00D80B1F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30</w:t>
            </w:r>
          </w:p>
        </w:tc>
        <w:tc>
          <w:tcPr>
            <w:tcW w:w="15219" w:type="dxa"/>
            <w:gridSpan w:val="6"/>
            <w:vAlign w:val="center"/>
          </w:tcPr>
          <w:p w14:paraId="35AE3122" w14:textId="3565298E" w:rsidR="00D80B1F" w:rsidRPr="0056435C" w:rsidRDefault="00D80B1F" w:rsidP="005B3BF8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Seminarium magisterskie</w:t>
            </w:r>
          </w:p>
        </w:tc>
      </w:tr>
      <w:tr w:rsidR="00D80B1F" w:rsidRPr="0056435C" w14:paraId="6456C136" w14:textId="77777777" w:rsidTr="00D80B1F">
        <w:trPr>
          <w:cantSplit/>
          <w:trHeight w:val="138"/>
          <w:jc w:val="center"/>
        </w:trPr>
        <w:tc>
          <w:tcPr>
            <w:tcW w:w="580" w:type="dxa"/>
            <w:vAlign w:val="center"/>
          </w:tcPr>
          <w:p w14:paraId="65B0B7ED" w14:textId="77777777" w:rsidR="00D80B1F" w:rsidRPr="0056435C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644" w:type="dxa"/>
            <w:vAlign w:val="center"/>
          </w:tcPr>
          <w:p w14:paraId="478CDC3C" w14:textId="77777777" w:rsidR="00D80B1F" w:rsidRPr="0056435C" w:rsidRDefault="00D80B1F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30</w:t>
            </w:r>
          </w:p>
        </w:tc>
        <w:tc>
          <w:tcPr>
            <w:tcW w:w="15219" w:type="dxa"/>
            <w:gridSpan w:val="6"/>
            <w:vAlign w:val="center"/>
          </w:tcPr>
          <w:p w14:paraId="7EBE447F" w14:textId="77777777" w:rsidR="00D80B1F" w:rsidRPr="0056435C" w:rsidRDefault="00D80B1F" w:rsidP="005B3BF8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Przedmiot podstawowy w ramach specjalizacji *</w:t>
            </w:r>
          </w:p>
        </w:tc>
      </w:tr>
      <w:tr w:rsidR="00D80B1F" w:rsidRPr="0056435C" w14:paraId="462123E6" w14:textId="77777777" w:rsidTr="00D80B1F">
        <w:trPr>
          <w:cantSplit/>
          <w:trHeight w:val="173"/>
          <w:jc w:val="center"/>
        </w:trPr>
        <w:tc>
          <w:tcPr>
            <w:tcW w:w="580" w:type="dxa"/>
            <w:vAlign w:val="center"/>
          </w:tcPr>
          <w:p w14:paraId="6F3F15F2" w14:textId="77777777" w:rsidR="00D80B1F" w:rsidRPr="0056435C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644" w:type="dxa"/>
            <w:vAlign w:val="center"/>
          </w:tcPr>
          <w:p w14:paraId="6239E33E" w14:textId="77777777" w:rsidR="00D80B1F" w:rsidRPr="0056435C" w:rsidRDefault="00D80B1F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30</w:t>
            </w:r>
          </w:p>
        </w:tc>
        <w:tc>
          <w:tcPr>
            <w:tcW w:w="15219" w:type="dxa"/>
            <w:gridSpan w:val="6"/>
            <w:vAlign w:val="center"/>
          </w:tcPr>
          <w:p w14:paraId="75F7FFE6" w14:textId="77777777" w:rsidR="00D80B1F" w:rsidRPr="0056435C" w:rsidRDefault="00D80B1F" w:rsidP="005B3BF8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Moduł wybieralny *</w:t>
            </w:r>
          </w:p>
        </w:tc>
      </w:tr>
    </w:tbl>
    <w:p w14:paraId="006B0673" w14:textId="6ABF639D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>Egzaminy :</w:t>
      </w:r>
      <w:r w:rsidRPr="0056435C">
        <w:rPr>
          <w:b/>
          <w:sz w:val="20"/>
        </w:rPr>
        <w:tab/>
        <w:t>1. Postępowanie cywilne cz.</w:t>
      </w:r>
      <w:r w:rsidR="00142CA1" w:rsidRPr="0056435C">
        <w:rPr>
          <w:b/>
          <w:sz w:val="20"/>
        </w:rPr>
        <w:t xml:space="preserve"> </w:t>
      </w:r>
      <w:r w:rsidRPr="0056435C">
        <w:rPr>
          <w:b/>
          <w:sz w:val="20"/>
        </w:rPr>
        <w:t xml:space="preserve">I </w:t>
      </w:r>
      <w:proofErr w:type="spellStart"/>
      <w:r w:rsidRPr="0056435C">
        <w:rPr>
          <w:b/>
          <w:sz w:val="20"/>
        </w:rPr>
        <w:t>i</w:t>
      </w:r>
      <w:proofErr w:type="spellEnd"/>
      <w:r w:rsidRPr="0056435C">
        <w:rPr>
          <w:b/>
          <w:sz w:val="20"/>
        </w:rPr>
        <w:t xml:space="preserve"> II</w:t>
      </w:r>
    </w:p>
    <w:p w14:paraId="24E31FBA" w14:textId="77777777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  <w:t>2. Teoria i filozofia prawa</w:t>
      </w:r>
    </w:p>
    <w:p w14:paraId="3844F405" w14:textId="77777777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  <w:t>3. Przedmiot podstawowy w ramach specjalizacji*.</w:t>
      </w:r>
    </w:p>
    <w:p w14:paraId="485233CD" w14:textId="77777777" w:rsidR="00477EC7" w:rsidRPr="0056435C" w:rsidRDefault="00477EC7" w:rsidP="00477EC7">
      <w:pPr>
        <w:rPr>
          <w:sz w:val="20"/>
        </w:rPr>
      </w:pPr>
    </w:p>
    <w:p w14:paraId="149A28AD" w14:textId="77777777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>* UWAGA !   Do końca IV roku obowiązują:</w:t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  <w:t>3 egzaminy z przedmiotów podstawowych w ramach modułu specjalizacyjnego</w:t>
      </w:r>
    </w:p>
    <w:p w14:paraId="79172938" w14:textId="77777777" w:rsidR="00477EC7" w:rsidRPr="0056435C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  <w:t>1 zaliczenie z modułu wybieralnego</w:t>
      </w:r>
    </w:p>
    <w:p w14:paraId="08954847" w14:textId="77777777" w:rsidR="00477EC7" w:rsidRPr="0056435C" w:rsidRDefault="00477EC7" w:rsidP="00477EC7">
      <w:pPr>
        <w:ind w:left="708" w:firstLine="708"/>
        <w:rPr>
          <w:b/>
          <w:sz w:val="20"/>
        </w:rPr>
      </w:pPr>
      <w:r w:rsidRPr="0056435C">
        <w:rPr>
          <w:b/>
          <w:sz w:val="20"/>
        </w:rPr>
        <w:t>Do końca V roku obowiązują:</w:t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  <w:t>2 egzaminy z przedmiotów podstawowych w ramach modułu specjalizacyjnego</w:t>
      </w:r>
    </w:p>
    <w:p w14:paraId="620273E1" w14:textId="77777777" w:rsidR="00477EC7" w:rsidRPr="00A2242B" w:rsidRDefault="00477EC7" w:rsidP="00477EC7">
      <w:pPr>
        <w:rPr>
          <w:b/>
          <w:sz w:val="20"/>
        </w:rPr>
      </w:pP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</w:r>
      <w:r w:rsidRPr="0056435C">
        <w:rPr>
          <w:b/>
          <w:sz w:val="20"/>
        </w:rPr>
        <w:tab/>
        <w:t>3 zaliczenia z modułów wybieralnych</w:t>
      </w:r>
    </w:p>
    <w:p w14:paraId="13245F66" w14:textId="77777777" w:rsidR="00477EC7" w:rsidRPr="00D80B1F" w:rsidRDefault="00477EC7" w:rsidP="00477EC7">
      <w:pPr>
        <w:outlineLvl w:val="0"/>
        <w:rPr>
          <w:sz w:val="20"/>
        </w:rPr>
      </w:pPr>
    </w:p>
    <w:p w14:paraId="0762DDD2" w14:textId="54898AE7" w:rsidR="00477EC7" w:rsidRDefault="00D80B1F" w:rsidP="00D80B1F">
      <w:pPr>
        <w:spacing w:after="160" w:line="259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br w:type="page"/>
      </w:r>
      <w:r w:rsidR="00477EC7" w:rsidRPr="00A2242B">
        <w:rPr>
          <w:b/>
          <w:color w:val="FF0000"/>
          <w:sz w:val="20"/>
          <w:u w:val="single"/>
        </w:rPr>
        <w:lastRenderedPageBreak/>
        <w:t>Uwaga ! Ćwiczenia są obowiązkowe!!!!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60"/>
        <w:gridCol w:w="4515"/>
        <w:gridCol w:w="1559"/>
        <w:gridCol w:w="4678"/>
        <w:gridCol w:w="1559"/>
        <w:gridCol w:w="1418"/>
        <w:gridCol w:w="1432"/>
      </w:tblGrid>
      <w:tr w:rsidR="00D80B1F" w:rsidRPr="00D80B1F" w14:paraId="7471697D" w14:textId="77777777" w:rsidTr="00D80B1F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980E82" w14:textId="77777777" w:rsidR="00D80B1F" w:rsidRPr="00D80B1F" w:rsidRDefault="00D80B1F" w:rsidP="00D80B1F">
            <w:pPr>
              <w:pStyle w:val="Nagwek2"/>
              <w:rPr>
                <w:sz w:val="20"/>
              </w:rPr>
            </w:pPr>
            <w:r w:rsidRPr="00D80B1F">
              <w:rPr>
                <w:sz w:val="20"/>
              </w:rPr>
              <w:t>Ćwiczenia</w:t>
            </w:r>
          </w:p>
        </w:tc>
      </w:tr>
      <w:tr w:rsidR="00D80B1F" w:rsidRPr="00D80B1F" w14:paraId="71357248" w14:textId="77777777" w:rsidTr="00D80B1F">
        <w:trPr>
          <w:cantSplit/>
          <w:jc w:val="center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E8DF90" w14:textId="77777777" w:rsidR="00D80B1F" w:rsidRPr="00D80B1F" w:rsidRDefault="00D80B1F" w:rsidP="00D80B1F">
            <w:pPr>
              <w:jc w:val="center"/>
              <w:rPr>
                <w:b/>
                <w:sz w:val="20"/>
              </w:rPr>
            </w:pPr>
            <w:r w:rsidRPr="00D80B1F">
              <w:rPr>
                <w:b/>
                <w:sz w:val="20"/>
              </w:rPr>
              <w:t>1.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9D57A98" w14:textId="77777777" w:rsidR="00D80B1F" w:rsidRPr="00F70644" w:rsidRDefault="00D80B1F" w:rsidP="00D80B1F">
            <w:pPr>
              <w:jc w:val="center"/>
              <w:rPr>
                <w:b/>
                <w:sz w:val="20"/>
              </w:rPr>
            </w:pPr>
            <w:r w:rsidRPr="00F70644">
              <w:rPr>
                <w:b/>
                <w:sz w:val="20"/>
              </w:rPr>
              <w:t>30</w:t>
            </w:r>
          </w:p>
        </w:tc>
        <w:tc>
          <w:tcPr>
            <w:tcW w:w="4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CCE68B" w14:textId="77777777" w:rsidR="00D80B1F" w:rsidRPr="00F70644" w:rsidRDefault="00D80B1F" w:rsidP="00D80B1F">
            <w:pPr>
              <w:jc w:val="center"/>
              <w:rPr>
                <w:b/>
                <w:sz w:val="22"/>
                <w:szCs w:val="22"/>
              </w:rPr>
            </w:pPr>
            <w:r w:rsidRPr="00F70644">
              <w:rPr>
                <w:b/>
                <w:sz w:val="22"/>
                <w:szCs w:val="22"/>
              </w:rPr>
              <w:t>Teoria i filozofia prawa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B54DB8" w14:textId="70C32EC5" w:rsidR="00D80B1F" w:rsidRPr="00D80B1F" w:rsidRDefault="00D80B1F" w:rsidP="00D80B1F">
            <w:pPr>
              <w:jc w:val="center"/>
              <w:rPr>
                <w:b/>
                <w:sz w:val="20"/>
              </w:rPr>
            </w:pPr>
            <w:r w:rsidRPr="00D80B1F">
              <w:rPr>
                <w:b/>
                <w:sz w:val="20"/>
              </w:rPr>
              <w:t>Kod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7362FD" w14:textId="77777777" w:rsidR="00D80B1F" w:rsidRPr="00D80B1F" w:rsidRDefault="00D80B1F" w:rsidP="00D80B1F">
            <w:pPr>
              <w:jc w:val="center"/>
              <w:rPr>
                <w:b/>
                <w:sz w:val="20"/>
              </w:rPr>
            </w:pPr>
            <w:r w:rsidRPr="00D80B1F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BA940E7" w14:textId="77777777" w:rsidR="00D80B1F" w:rsidRPr="00D80B1F" w:rsidRDefault="00D80B1F" w:rsidP="00D80B1F">
            <w:pPr>
              <w:jc w:val="center"/>
              <w:rPr>
                <w:b/>
                <w:sz w:val="20"/>
              </w:rPr>
            </w:pPr>
            <w:r w:rsidRPr="00D80B1F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2BB237" w14:textId="77777777" w:rsidR="00D80B1F" w:rsidRPr="00D80B1F" w:rsidRDefault="00D80B1F" w:rsidP="00D80B1F">
            <w:pPr>
              <w:jc w:val="center"/>
              <w:rPr>
                <w:b/>
                <w:sz w:val="20"/>
              </w:rPr>
            </w:pPr>
            <w:r w:rsidRPr="00D80B1F">
              <w:rPr>
                <w:b/>
                <w:sz w:val="20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260A8B8" w14:textId="77777777" w:rsidR="00D80B1F" w:rsidRPr="00D80B1F" w:rsidRDefault="00D80B1F" w:rsidP="00D80B1F">
            <w:pPr>
              <w:jc w:val="center"/>
              <w:rPr>
                <w:b/>
                <w:sz w:val="20"/>
              </w:rPr>
            </w:pPr>
            <w:r w:rsidRPr="00D80B1F">
              <w:rPr>
                <w:b/>
                <w:sz w:val="20"/>
              </w:rPr>
              <w:t>Sala</w:t>
            </w:r>
          </w:p>
        </w:tc>
      </w:tr>
      <w:tr w:rsidR="00D80B1F" w:rsidRPr="0056435C" w14:paraId="4AEB00C2" w14:textId="77777777" w:rsidTr="00D80B1F">
        <w:trPr>
          <w:cantSplit/>
          <w:jc w:val="center"/>
        </w:trPr>
        <w:tc>
          <w:tcPr>
            <w:tcW w:w="622" w:type="dxa"/>
            <w:tcBorders>
              <w:top w:val="nil"/>
            </w:tcBorders>
            <w:vAlign w:val="center"/>
          </w:tcPr>
          <w:p w14:paraId="2A6E3363" w14:textId="77777777" w:rsidR="00D80B1F" w:rsidRPr="00D80B1F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  <w:vAlign w:val="center"/>
          </w:tcPr>
          <w:p w14:paraId="60B620EC" w14:textId="77777777" w:rsidR="00D80B1F" w:rsidRPr="00D80B1F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4515" w:type="dxa"/>
            <w:tcBorders>
              <w:top w:val="nil"/>
            </w:tcBorders>
            <w:vAlign w:val="center"/>
          </w:tcPr>
          <w:p w14:paraId="4619F445" w14:textId="77777777" w:rsidR="00D80B1F" w:rsidRPr="0056435C" w:rsidRDefault="00D80B1F" w:rsidP="005A10C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CBCE28A" w14:textId="53A8BDF6" w:rsidR="00D80B1F" w:rsidRPr="0094584C" w:rsidRDefault="00275EE4" w:rsidP="00D80B1F">
            <w:pPr>
              <w:jc w:val="center"/>
              <w:rPr>
                <w:sz w:val="22"/>
              </w:rPr>
            </w:pPr>
            <w:r w:rsidRPr="0094584C">
              <w:rPr>
                <w:sz w:val="22"/>
              </w:rPr>
              <w:t>0500-TFPCPD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254BC26B" w14:textId="2BEF3D8D" w:rsidR="00D80B1F" w:rsidRPr="0056435C" w:rsidRDefault="00D80B1F" w:rsidP="00CD4AE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dr hab. </w:t>
            </w:r>
            <w:r w:rsidR="00062A07" w:rsidRPr="0056435C">
              <w:rPr>
                <w:sz w:val="22"/>
                <w:szCs w:val="22"/>
              </w:rPr>
              <w:t>M. Golecki</w:t>
            </w:r>
            <w:r w:rsidR="00CD4AE6"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66E4721" w14:textId="77777777" w:rsidR="00D80B1F" w:rsidRPr="0056435C" w:rsidRDefault="00D80B1F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FABA909" w14:textId="35279850" w:rsidR="00D80B1F" w:rsidRPr="0056435C" w:rsidRDefault="004669B7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15.</w:t>
            </w:r>
            <w:r w:rsidR="00126238" w:rsidRPr="0056435C">
              <w:rPr>
                <w:sz w:val="22"/>
                <w:szCs w:val="22"/>
              </w:rPr>
              <w:t>45</w:t>
            </w:r>
            <w:r w:rsidRPr="0056435C">
              <w:rPr>
                <w:sz w:val="22"/>
                <w:szCs w:val="22"/>
              </w:rPr>
              <w:t>-17.</w:t>
            </w:r>
            <w:r w:rsidR="00126238" w:rsidRPr="0056435C">
              <w:rPr>
                <w:sz w:val="22"/>
                <w:szCs w:val="22"/>
              </w:rPr>
              <w:t>15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67809542" w14:textId="0A13671E" w:rsidR="00D80B1F" w:rsidRPr="0056435C" w:rsidRDefault="001449E7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</w:t>
            </w:r>
            <w:r w:rsidR="00126238" w:rsidRPr="0056435C">
              <w:rPr>
                <w:b/>
                <w:sz w:val="22"/>
                <w:szCs w:val="22"/>
              </w:rPr>
              <w:t>7</w:t>
            </w:r>
          </w:p>
        </w:tc>
      </w:tr>
      <w:tr w:rsidR="00D80B1F" w:rsidRPr="0056435C" w14:paraId="63C7EBF5" w14:textId="77777777" w:rsidTr="00D80B1F">
        <w:trPr>
          <w:cantSplit/>
          <w:trHeight w:val="315"/>
          <w:jc w:val="center"/>
        </w:trPr>
        <w:tc>
          <w:tcPr>
            <w:tcW w:w="622" w:type="dxa"/>
            <w:vAlign w:val="center"/>
          </w:tcPr>
          <w:p w14:paraId="3488EF04" w14:textId="77777777" w:rsidR="00D80B1F" w:rsidRPr="0056435C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04462C72" w14:textId="77777777" w:rsidR="00D80B1F" w:rsidRPr="0056435C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4515" w:type="dxa"/>
            <w:vAlign w:val="center"/>
          </w:tcPr>
          <w:p w14:paraId="1323C98A" w14:textId="77777777" w:rsidR="00D80B1F" w:rsidRPr="0056435C" w:rsidRDefault="00D80B1F" w:rsidP="005A10C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</w:t>
            </w:r>
          </w:p>
        </w:tc>
        <w:tc>
          <w:tcPr>
            <w:tcW w:w="1559" w:type="dxa"/>
            <w:vAlign w:val="center"/>
          </w:tcPr>
          <w:p w14:paraId="5EF7687B" w14:textId="77777777" w:rsidR="00D80B1F" w:rsidRPr="0056435C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54701D1C" w14:textId="5E75A53A" w:rsidR="00D80B1F" w:rsidRPr="0056435C" w:rsidRDefault="00594788" w:rsidP="00CD4AE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 Zalewska</w:t>
            </w:r>
          </w:p>
        </w:tc>
        <w:tc>
          <w:tcPr>
            <w:tcW w:w="1559" w:type="dxa"/>
            <w:vAlign w:val="center"/>
          </w:tcPr>
          <w:p w14:paraId="6C19A09F" w14:textId="5093F993" w:rsidR="00D80B1F" w:rsidRPr="0056435C" w:rsidRDefault="009F5E0F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14:paraId="2E33F1B8" w14:textId="2DF90E95" w:rsidR="00D80B1F" w:rsidRPr="0056435C" w:rsidRDefault="00066185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10.15-11.45</w:t>
            </w:r>
          </w:p>
        </w:tc>
        <w:tc>
          <w:tcPr>
            <w:tcW w:w="1432" w:type="dxa"/>
            <w:vAlign w:val="center"/>
          </w:tcPr>
          <w:p w14:paraId="19CCE05C" w14:textId="6F27A9FB" w:rsidR="00D80B1F" w:rsidRPr="0056435C" w:rsidRDefault="008F4365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0.03</w:t>
            </w:r>
          </w:p>
        </w:tc>
      </w:tr>
      <w:tr w:rsidR="00D80B1F" w:rsidRPr="0056435C" w14:paraId="19D62C7C" w14:textId="77777777" w:rsidTr="00D80B1F">
        <w:trPr>
          <w:cantSplit/>
          <w:trHeight w:val="205"/>
          <w:jc w:val="center"/>
        </w:trPr>
        <w:tc>
          <w:tcPr>
            <w:tcW w:w="622" w:type="dxa"/>
            <w:vAlign w:val="center"/>
          </w:tcPr>
          <w:p w14:paraId="07B3FB3C" w14:textId="77777777" w:rsidR="00D80B1F" w:rsidRPr="0056435C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1EB9EF7C" w14:textId="77777777" w:rsidR="00D80B1F" w:rsidRPr="0056435C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4515" w:type="dxa"/>
            <w:vAlign w:val="center"/>
          </w:tcPr>
          <w:p w14:paraId="5E2534D9" w14:textId="77777777" w:rsidR="00D80B1F" w:rsidRPr="0056435C" w:rsidRDefault="00D80B1F" w:rsidP="005A10C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III</w:t>
            </w:r>
          </w:p>
        </w:tc>
        <w:tc>
          <w:tcPr>
            <w:tcW w:w="1559" w:type="dxa"/>
            <w:vAlign w:val="center"/>
          </w:tcPr>
          <w:p w14:paraId="546949A3" w14:textId="77777777" w:rsidR="00D80B1F" w:rsidRPr="0056435C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663AE620" w14:textId="04412B7C" w:rsidR="00D80B1F" w:rsidRPr="0056435C" w:rsidRDefault="00D80B1F" w:rsidP="00CD4AE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dr </w:t>
            </w:r>
            <w:r w:rsidR="00594788" w:rsidRPr="0056435C">
              <w:rPr>
                <w:sz w:val="22"/>
                <w:szCs w:val="22"/>
              </w:rPr>
              <w:t>M. Zalewska</w:t>
            </w:r>
          </w:p>
        </w:tc>
        <w:tc>
          <w:tcPr>
            <w:tcW w:w="1559" w:type="dxa"/>
            <w:vAlign w:val="center"/>
          </w:tcPr>
          <w:p w14:paraId="7C9B59C0" w14:textId="5F5E81D3" w:rsidR="00D80B1F" w:rsidRPr="0056435C" w:rsidRDefault="005430A3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14:paraId="6ECF0BD0" w14:textId="2A8D0545" w:rsidR="00D80B1F" w:rsidRPr="0056435C" w:rsidRDefault="004639EB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</w:t>
            </w:r>
            <w:r w:rsidR="00D80B1F" w:rsidRPr="0056435C">
              <w:rPr>
                <w:sz w:val="22"/>
                <w:szCs w:val="22"/>
              </w:rPr>
              <w:t>15</w:t>
            </w:r>
            <w:r w:rsidRPr="0056435C">
              <w:rPr>
                <w:sz w:val="22"/>
                <w:szCs w:val="22"/>
              </w:rPr>
              <w:t>-</w:t>
            </w:r>
            <w:r w:rsidR="00D80B1F" w:rsidRPr="0056435C">
              <w:rPr>
                <w:sz w:val="22"/>
                <w:szCs w:val="22"/>
              </w:rPr>
              <w:t>15</w:t>
            </w:r>
            <w:r w:rsidRPr="0056435C">
              <w:rPr>
                <w:sz w:val="22"/>
                <w:szCs w:val="22"/>
              </w:rPr>
              <w:t>.45</w:t>
            </w:r>
          </w:p>
        </w:tc>
        <w:tc>
          <w:tcPr>
            <w:tcW w:w="1432" w:type="dxa"/>
            <w:vAlign w:val="center"/>
          </w:tcPr>
          <w:p w14:paraId="18052E84" w14:textId="7EA81613" w:rsidR="00D80B1F" w:rsidRPr="0056435C" w:rsidRDefault="008F4365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0.03</w:t>
            </w:r>
          </w:p>
        </w:tc>
      </w:tr>
      <w:tr w:rsidR="00D80B1F" w:rsidRPr="0056435C" w14:paraId="58E379E6" w14:textId="77777777" w:rsidTr="00D80B1F">
        <w:trPr>
          <w:cantSplit/>
          <w:trHeight w:val="255"/>
          <w:jc w:val="center"/>
        </w:trPr>
        <w:tc>
          <w:tcPr>
            <w:tcW w:w="622" w:type="dxa"/>
            <w:vAlign w:val="center"/>
          </w:tcPr>
          <w:p w14:paraId="4875632B" w14:textId="77777777" w:rsidR="00D80B1F" w:rsidRPr="0056435C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5A6A4575" w14:textId="77777777" w:rsidR="00D80B1F" w:rsidRPr="0056435C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4515" w:type="dxa"/>
            <w:vAlign w:val="center"/>
          </w:tcPr>
          <w:p w14:paraId="39F7755E" w14:textId="77777777" w:rsidR="00D80B1F" w:rsidRPr="0056435C" w:rsidRDefault="00D80B1F" w:rsidP="005A10C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IV</w:t>
            </w:r>
          </w:p>
        </w:tc>
        <w:tc>
          <w:tcPr>
            <w:tcW w:w="1559" w:type="dxa"/>
            <w:vAlign w:val="center"/>
          </w:tcPr>
          <w:p w14:paraId="655E6526" w14:textId="77777777" w:rsidR="00D80B1F" w:rsidRPr="0056435C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715B4003" w14:textId="77777777" w:rsidR="00D80B1F" w:rsidRPr="0056435C" w:rsidRDefault="00D80B1F" w:rsidP="00CD4AE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 Zalewska</w:t>
            </w:r>
          </w:p>
        </w:tc>
        <w:tc>
          <w:tcPr>
            <w:tcW w:w="1559" w:type="dxa"/>
            <w:vAlign w:val="center"/>
          </w:tcPr>
          <w:p w14:paraId="54B3B1CB" w14:textId="1FF0DF5E" w:rsidR="00D80B1F" w:rsidRPr="0056435C" w:rsidRDefault="00311BAC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14:paraId="0CB89895" w14:textId="46DA98CA" w:rsidR="00D80B1F" w:rsidRPr="0056435C" w:rsidRDefault="004639EB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</w:t>
            </w:r>
            <w:r w:rsidR="00D80B1F" w:rsidRPr="0056435C">
              <w:rPr>
                <w:sz w:val="22"/>
                <w:szCs w:val="22"/>
              </w:rPr>
              <w:t>.00-</w:t>
            </w:r>
            <w:r w:rsidRPr="0056435C">
              <w:rPr>
                <w:sz w:val="22"/>
                <w:szCs w:val="22"/>
              </w:rPr>
              <w:t>17</w:t>
            </w:r>
            <w:r w:rsidR="00D80B1F" w:rsidRPr="0056435C">
              <w:rPr>
                <w:sz w:val="22"/>
                <w:szCs w:val="22"/>
              </w:rPr>
              <w:t>.30</w:t>
            </w:r>
          </w:p>
        </w:tc>
        <w:tc>
          <w:tcPr>
            <w:tcW w:w="1432" w:type="dxa"/>
            <w:vAlign w:val="center"/>
          </w:tcPr>
          <w:p w14:paraId="20C24BD2" w14:textId="3BB3F978" w:rsidR="00D80B1F" w:rsidRPr="0056435C" w:rsidRDefault="008F4365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0.03</w:t>
            </w:r>
          </w:p>
        </w:tc>
      </w:tr>
      <w:tr w:rsidR="00D80B1F" w:rsidRPr="0056435C" w14:paraId="35692E6A" w14:textId="77777777" w:rsidTr="00D80B1F">
        <w:trPr>
          <w:cantSplit/>
          <w:trHeight w:val="330"/>
          <w:jc w:val="center"/>
        </w:trPr>
        <w:tc>
          <w:tcPr>
            <w:tcW w:w="622" w:type="dxa"/>
            <w:vAlign w:val="center"/>
          </w:tcPr>
          <w:p w14:paraId="29C858C1" w14:textId="77777777" w:rsidR="00D80B1F" w:rsidRPr="0056435C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0601A2AF" w14:textId="77777777" w:rsidR="00D80B1F" w:rsidRPr="0056435C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4515" w:type="dxa"/>
            <w:vAlign w:val="center"/>
          </w:tcPr>
          <w:p w14:paraId="07CABA64" w14:textId="77777777" w:rsidR="00D80B1F" w:rsidRPr="0056435C" w:rsidRDefault="00D80B1F" w:rsidP="005A10C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</w:t>
            </w:r>
          </w:p>
        </w:tc>
        <w:tc>
          <w:tcPr>
            <w:tcW w:w="1559" w:type="dxa"/>
            <w:vAlign w:val="center"/>
          </w:tcPr>
          <w:p w14:paraId="075D4541" w14:textId="77777777" w:rsidR="00D80B1F" w:rsidRPr="0056435C" w:rsidRDefault="00D80B1F" w:rsidP="00D80B1F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20368790" w14:textId="77777777" w:rsidR="00D80B1F" w:rsidRPr="0056435C" w:rsidRDefault="00D80B1F" w:rsidP="00CD4AE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 Zalewska</w:t>
            </w:r>
          </w:p>
        </w:tc>
        <w:tc>
          <w:tcPr>
            <w:tcW w:w="1559" w:type="dxa"/>
            <w:vAlign w:val="center"/>
          </w:tcPr>
          <w:p w14:paraId="66FB5496" w14:textId="39531D6A" w:rsidR="00D80B1F" w:rsidRPr="0056435C" w:rsidRDefault="00D80B1F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14:paraId="52E8DDF3" w14:textId="47CFFB2C" w:rsidR="00D80B1F" w:rsidRPr="0056435C" w:rsidRDefault="005D5520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10.15-11.45</w:t>
            </w:r>
          </w:p>
        </w:tc>
        <w:tc>
          <w:tcPr>
            <w:tcW w:w="1432" w:type="dxa"/>
            <w:vAlign w:val="center"/>
          </w:tcPr>
          <w:p w14:paraId="4A979CDA" w14:textId="2EBB6F87" w:rsidR="00D80B1F" w:rsidRPr="0056435C" w:rsidRDefault="00177B16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1.35</w:t>
            </w:r>
          </w:p>
        </w:tc>
      </w:tr>
      <w:tr w:rsidR="00CD4AE6" w:rsidRPr="0056435C" w14:paraId="2A944D15" w14:textId="77777777" w:rsidTr="00D80B1F">
        <w:trPr>
          <w:cantSplit/>
          <w:trHeight w:val="330"/>
          <w:jc w:val="center"/>
        </w:trPr>
        <w:tc>
          <w:tcPr>
            <w:tcW w:w="622" w:type="dxa"/>
            <w:vAlign w:val="center"/>
          </w:tcPr>
          <w:p w14:paraId="769CCB42" w14:textId="77777777" w:rsidR="00CD4AE6" w:rsidRPr="0056435C" w:rsidRDefault="00CD4AE6" w:rsidP="00D80B1F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782E9491" w14:textId="77777777" w:rsidR="00CD4AE6" w:rsidRPr="0056435C" w:rsidRDefault="00CD4AE6" w:rsidP="00D80B1F">
            <w:pPr>
              <w:jc w:val="center"/>
              <w:rPr>
                <w:sz w:val="20"/>
              </w:rPr>
            </w:pPr>
          </w:p>
        </w:tc>
        <w:tc>
          <w:tcPr>
            <w:tcW w:w="4515" w:type="dxa"/>
            <w:vAlign w:val="center"/>
          </w:tcPr>
          <w:p w14:paraId="2E06669A" w14:textId="77EDEE04" w:rsidR="00CD4AE6" w:rsidRPr="0056435C" w:rsidRDefault="00CD4AE6" w:rsidP="005A10C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VI</w:t>
            </w:r>
          </w:p>
        </w:tc>
        <w:tc>
          <w:tcPr>
            <w:tcW w:w="1559" w:type="dxa"/>
            <w:vAlign w:val="center"/>
          </w:tcPr>
          <w:p w14:paraId="469AF963" w14:textId="77777777" w:rsidR="00CD4AE6" w:rsidRPr="0056435C" w:rsidRDefault="00CD4AE6" w:rsidP="00D80B1F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425E23D4" w14:textId="59A64D17" w:rsidR="00CD4AE6" w:rsidRPr="0056435C" w:rsidRDefault="00CD4AE6" w:rsidP="00CD4AE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 Zalewska</w:t>
            </w:r>
          </w:p>
        </w:tc>
        <w:tc>
          <w:tcPr>
            <w:tcW w:w="1559" w:type="dxa"/>
            <w:vAlign w:val="center"/>
          </w:tcPr>
          <w:p w14:paraId="30916631" w14:textId="382ECF40" w:rsidR="00CD4AE6" w:rsidRPr="0056435C" w:rsidRDefault="005430A3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14:paraId="550A2809" w14:textId="3D88A507" w:rsidR="00CD4AE6" w:rsidRPr="0056435C" w:rsidRDefault="005D5520" w:rsidP="00D80B1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12.00-13.30</w:t>
            </w:r>
          </w:p>
        </w:tc>
        <w:tc>
          <w:tcPr>
            <w:tcW w:w="1432" w:type="dxa"/>
            <w:vAlign w:val="center"/>
          </w:tcPr>
          <w:p w14:paraId="01AED0FE" w14:textId="5F421169" w:rsidR="00CD4AE6" w:rsidRPr="0056435C" w:rsidRDefault="00177B16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1.35</w:t>
            </w:r>
          </w:p>
        </w:tc>
      </w:tr>
      <w:tr w:rsidR="00D80B1F" w:rsidRPr="0056435C" w14:paraId="34BF51D6" w14:textId="77777777" w:rsidTr="00D80B1F">
        <w:trPr>
          <w:cantSplit/>
          <w:jc w:val="center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C8E927" w14:textId="77777777" w:rsidR="00D80B1F" w:rsidRPr="0056435C" w:rsidRDefault="00D80B1F" w:rsidP="00D80B1F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2.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4A52FF8" w14:textId="77777777" w:rsidR="00D80B1F" w:rsidRPr="0056435C" w:rsidRDefault="00D80B1F" w:rsidP="00D80B1F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30</w:t>
            </w:r>
          </w:p>
        </w:tc>
        <w:tc>
          <w:tcPr>
            <w:tcW w:w="4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2E1CC7" w14:textId="77777777" w:rsidR="00D80B1F" w:rsidRPr="0056435C" w:rsidRDefault="00D80B1F" w:rsidP="00D80B1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Postępowanie cywilne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12D668" w14:textId="77777777" w:rsidR="00D80B1F" w:rsidRPr="0056435C" w:rsidRDefault="00D80B1F" w:rsidP="00D80B1F">
            <w:pPr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B84500" w14:textId="77777777" w:rsidR="00D80B1F" w:rsidRPr="0056435C" w:rsidRDefault="00D80B1F" w:rsidP="00D80B1F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3BD628" w14:textId="77777777" w:rsidR="00D80B1F" w:rsidRPr="0056435C" w:rsidRDefault="00D80B1F" w:rsidP="00D80B1F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93AF79" w14:textId="77777777" w:rsidR="00D80B1F" w:rsidRPr="0056435C" w:rsidRDefault="00D80B1F" w:rsidP="00D80B1F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3BF80DD" w14:textId="77777777" w:rsidR="00D80B1F" w:rsidRPr="0056435C" w:rsidRDefault="00D80B1F" w:rsidP="00D80B1F">
            <w:pPr>
              <w:jc w:val="center"/>
              <w:rPr>
                <w:b/>
                <w:sz w:val="20"/>
              </w:rPr>
            </w:pPr>
            <w:r w:rsidRPr="0056435C">
              <w:rPr>
                <w:b/>
                <w:sz w:val="20"/>
              </w:rPr>
              <w:t>Sala</w:t>
            </w:r>
          </w:p>
        </w:tc>
      </w:tr>
      <w:tr w:rsidR="001136A3" w:rsidRPr="0056435C" w14:paraId="6C91D55D" w14:textId="77777777" w:rsidTr="00D80B1F">
        <w:trPr>
          <w:cantSplit/>
          <w:jc w:val="center"/>
        </w:trPr>
        <w:tc>
          <w:tcPr>
            <w:tcW w:w="622" w:type="dxa"/>
            <w:tcBorders>
              <w:top w:val="nil"/>
            </w:tcBorders>
            <w:vAlign w:val="center"/>
          </w:tcPr>
          <w:p w14:paraId="2AB35762" w14:textId="77777777" w:rsidR="001136A3" w:rsidRPr="0056435C" w:rsidRDefault="001136A3" w:rsidP="001136A3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  <w:vAlign w:val="center"/>
          </w:tcPr>
          <w:p w14:paraId="3D2C1FDF" w14:textId="77777777" w:rsidR="001136A3" w:rsidRPr="0056435C" w:rsidRDefault="001136A3" w:rsidP="001136A3">
            <w:pPr>
              <w:rPr>
                <w:sz w:val="20"/>
              </w:rPr>
            </w:pPr>
          </w:p>
        </w:tc>
        <w:tc>
          <w:tcPr>
            <w:tcW w:w="4515" w:type="dxa"/>
            <w:tcBorders>
              <w:top w:val="nil"/>
            </w:tcBorders>
            <w:vAlign w:val="center"/>
          </w:tcPr>
          <w:p w14:paraId="60CF7C9C" w14:textId="77777777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2EC5B45" w14:textId="304E6F71" w:rsidR="001136A3" w:rsidRPr="0056435C" w:rsidRDefault="009F5960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0500-PSTCPD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10761D71" w14:textId="70A6682F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T. Strumiłło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E543472" w14:textId="4D85BE2A" w:rsidR="001136A3" w:rsidRPr="0056435C" w:rsidRDefault="001136A3" w:rsidP="00F8400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F6CBC54" w14:textId="265DC929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14.15-15.45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29819DDC" w14:textId="13F9956F" w:rsidR="001136A3" w:rsidRPr="0056435C" w:rsidRDefault="001136A3" w:rsidP="007950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-1</w:t>
            </w:r>
          </w:p>
        </w:tc>
      </w:tr>
      <w:tr w:rsidR="001136A3" w:rsidRPr="0056435C" w14:paraId="3915ED14" w14:textId="77777777" w:rsidTr="00D80B1F">
        <w:trPr>
          <w:cantSplit/>
          <w:jc w:val="center"/>
        </w:trPr>
        <w:tc>
          <w:tcPr>
            <w:tcW w:w="622" w:type="dxa"/>
            <w:vAlign w:val="center"/>
          </w:tcPr>
          <w:p w14:paraId="31B345D3" w14:textId="77777777" w:rsidR="001136A3" w:rsidRPr="0056435C" w:rsidRDefault="001136A3" w:rsidP="001136A3">
            <w:pPr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458A7F00" w14:textId="77777777" w:rsidR="001136A3" w:rsidRPr="0056435C" w:rsidRDefault="001136A3" w:rsidP="001136A3">
            <w:pPr>
              <w:rPr>
                <w:sz w:val="20"/>
              </w:rPr>
            </w:pPr>
          </w:p>
        </w:tc>
        <w:tc>
          <w:tcPr>
            <w:tcW w:w="4515" w:type="dxa"/>
            <w:vAlign w:val="center"/>
          </w:tcPr>
          <w:p w14:paraId="6D370A8C" w14:textId="77777777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</w:t>
            </w:r>
          </w:p>
        </w:tc>
        <w:tc>
          <w:tcPr>
            <w:tcW w:w="1559" w:type="dxa"/>
            <w:vAlign w:val="center"/>
          </w:tcPr>
          <w:p w14:paraId="739C9E1C" w14:textId="77777777" w:rsidR="001136A3" w:rsidRPr="0056435C" w:rsidRDefault="001136A3" w:rsidP="001136A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A6A7EBF" w14:textId="6C236B3F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 Kostwiński/prof. M. Muliński</w:t>
            </w:r>
          </w:p>
        </w:tc>
        <w:tc>
          <w:tcPr>
            <w:tcW w:w="1559" w:type="dxa"/>
            <w:vAlign w:val="center"/>
          </w:tcPr>
          <w:p w14:paraId="428D58DA" w14:textId="274D30D0" w:rsidR="001136A3" w:rsidRPr="0056435C" w:rsidRDefault="001136A3" w:rsidP="00F8400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14:paraId="43967983" w14:textId="2AFCA0ED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10.15-11.45</w:t>
            </w:r>
          </w:p>
        </w:tc>
        <w:tc>
          <w:tcPr>
            <w:tcW w:w="1432" w:type="dxa"/>
            <w:vAlign w:val="center"/>
          </w:tcPr>
          <w:p w14:paraId="7EC07A04" w14:textId="4C29D070" w:rsidR="001136A3" w:rsidRPr="0056435C" w:rsidRDefault="001136A3" w:rsidP="007950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0.05</w:t>
            </w:r>
          </w:p>
        </w:tc>
      </w:tr>
      <w:tr w:rsidR="001136A3" w:rsidRPr="0056435C" w14:paraId="32001E56" w14:textId="77777777" w:rsidTr="00D80B1F">
        <w:trPr>
          <w:cantSplit/>
          <w:jc w:val="center"/>
        </w:trPr>
        <w:tc>
          <w:tcPr>
            <w:tcW w:w="622" w:type="dxa"/>
            <w:vAlign w:val="center"/>
          </w:tcPr>
          <w:p w14:paraId="1934FB66" w14:textId="77777777" w:rsidR="001136A3" w:rsidRPr="0056435C" w:rsidRDefault="001136A3" w:rsidP="001136A3">
            <w:pPr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209D3772" w14:textId="77777777" w:rsidR="001136A3" w:rsidRPr="0056435C" w:rsidRDefault="001136A3" w:rsidP="001136A3">
            <w:pPr>
              <w:rPr>
                <w:sz w:val="20"/>
              </w:rPr>
            </w:pPr>
          </w:p>
        </w:tc>
        <w:tc>
          <w:tcPr>
            <w:tcW w:w="4515" w:type="dxa"/>
            <w:vAlign w:val="center"/>
          </w:tcPr>
          <w:p w14:paraId="4A64DD84" w14:textId="77777777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III</w:t>
            </w:r>
          </w:p>
        </w:tc>
        <w:tc>
          <w:tcPr>
            <w:tcW w:w="1559" w:type="dxa"/>
            <w:vAlign w:val="center"/>
          </w:tcPr>
          <w:p w14:paraId="1A92E746" w14:textId="77777777" w:rsidR="001136A3" w:rsidRPr="0056435C" w:rsidRDefault="001136A3" w:rsidP="001136A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0BF2580" w14:textId="3538A385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 Kostwiński/dr T. Strumiłło</w:t>
            </w:r>
          </w:p>
        </w:tc>
        <w:tc>
          <w:tcPr>
            <w:tcW w:w="1559" w:type="dxa"/>
            <w:vAlign w:val="center"/>
          </w:tcPr>
          <w:p w14:paraId="100E5467" w14:textId="08528C0A" w:rsidR="001136A3" w:rsidRPr="0056435C" w:rsidRDefault="001136A3" w:rsidP="00F8400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14:paraId="10C8B00A" w14:textId="76BE5072" w:rsidR="001136A3" w:rsidRPr="00444008" w:rsidRDefault="001136A3" w:rsidP="001136A3">
            <w:pPr>
              <w:rPr>
                <w:color w:val="FF0000"/>
                <w:sz w:val="22"/>
                <w:szCs w:val="22"/>
              </w:rPr>
            </w:pPr>
            <w:r w:rsidRPr="00444008">
              <w:rPr>
                <w:color w:val="FF0000"/>
                <w:sz w:val="22"/>
                <w:szCs w:val="22"/>
              </w:rPr>
              <w:t>12.00-13.30</w:t>
            </w:r>
          </w:p>
        </w:tc>
        <w:tc>
          <w:tcPr>
            <w:tcW w:w="1432" w:type="dxa"/>
            <w:vAlign w:val="center"/>
          </w:tcPr>
          <w:p w14:paraId="7E162115" w14:textId="1694330A" w:rsidR="001136A3" w:rsidRPr="00444008" w:rsidRDefault="00444008" w:rsidP="007950B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44008">
              <w:rPr>
                <w:b/>
                <w:color w:val="FF0000"/>
                <w:sz w:val="22"/>
                <w:szCs w:val="22"/>
              </w:rPr>
              <w:t>2.46</w:t>
            </w:r>
          </w:p>
        </w:tc>
      </w:tr>
      <w:tr w:rsidR="001136A3" w:rsidRPr="0056435C" w14:paraId="32040AEF" w14:textId="77777777" w:rsidTr="00D80B1F">
        <w:trPr>
          <w:cantSplit/>
          <w:trHeight w:val="220"/>
          <w:jc w:val="center"/>
        </w:trPr>
        <w:tc>
          <w:tcPr>
            <w:tcW w:w="622" w:type="dxa"/>
            <w:vAlign w:val="center"/>
          </w:tcPr>
          <w:p w14:paraId="49989EE3" w14:textId="77777777" w:rsidR="001136A3" w:rsidRPr="0056435C" w:rsidRDefault="001136A3" w:rsidP="001136A3">
            <w:pPr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7F14358A" w14:textId="77777777" w:rsidR="001136A3" w:rsidRPr="0056435C" w:rsidRDefault="001136A3" w:rsidP="001136A3">
            <w:pPr>
              <w:rPr>
                <w:sz w:val="20"/>
              </w:rPr>
            </w:pPr>
          </w:p>
        </w:tc>
        <w:tc>
          <w:tcPr>
            <w:tcW w:w="4515" w:type="dxa"/>
            <w:vAlign w:val="center"/>
          </w:tcPr>
          <w:p w14:paraId="4556EF7C" w14:textId="77777777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IV</w:t>
            </w:r>
          </w:p>
        </w:tc>
        <w:tc>
          <w:tcPr>
            <w:tcW w:w="1559" w:type="dxa"/>
            <w:vAlign w:val="center"/>
          </w:tcPr>
          <w:p w14:paraId="332E47BB" w14:textId="77777777" w:rsidR="001136A3" w:rsidRPr="0056435C" w:rsidRDefault="001136A3" w:rsidP="001136A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182A90D" w14:textId="3D130C37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R. Kulski, prof. UŁ</w:t>
            </w:r>
          </w:p>
        </w:tc>
        <w:tc>
          <w:tcPr>
            <w:tcW w:w="1559" w:type="dxa"/>
            <w:vAlign w:val="center"/>
          </w:tcPr>
          <w:p w14:paraId="5C9C2293" w14:textId="07B77781" w:rsidR="001136A3" w:rsidRPr="0056435C" w:rsidRDefault="001136A3" w:rsidP="00F8400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14:paraId="6CE74CD9" w14:textId="01D43248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11.00-12.30</w:t>
            </w:r>
          </w:p>
        </w:tc>
        <w:tc>
          <w:tcPr>
            <w:tcW w:w="1432" w:type="dxa"/>
            <w:vAlign w:val="center"/>
          </w:tcPr>
          <w:p w14:paraId="007C0CCF" w14:textId="55AF844D" w:rsidR="001136A3" w:rsidRPr="0056435C" w:rsidRDefault="001136A3" w:rsidP="007950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-2</w:t>
            </w:r>
          </w:p>
        </w:tc>
      </w:tr>
      <w:tr w:rsidR="001136A3" w:rsidRPr="0056435C" w14:paraId="551E8C81" w14:textId="77777777" w:rsidTr="00D80B1F">
        <w:trPr>
          <w:cantSplit/>
          <w:trHeight w:val="300"/>
          <w:jc w:val="center"/>
        </w:trPr>
        <w:tc>
          <w:tcPr>
            <w:tcW w:w="622" w:type="dxa"/>
            <w:vAlign w:val="center"/>
          </w:tcPr>
          <w:p w14:paraId="60245355" w14:textId="77777777" w:rsidR="001136A3" w:rsidRPr="0056435C" w:rsidRDefault="001136A3" w:rsidP="001136A3">
            <w:pPr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6C9DC76B" w14:textId="77777777" w:rsidR="001136A3" w:rsidRPr="0056435C" w:rsidRDefault="001136A3" w:rsidP="001136A3">
            <w:pPr>
              <w:rPr>
                <w:sz w:val="20"/>
              </w:rPr>
            </w:pPr>
          </w:p>
        </w:tc>
        <w:tc>
          <w:tcPr>
            <w:tcW w:w="4515" w:type="dxa"/>
            <w:vAlign w:val="center"/>
          </w:tcPr>
          <w:p w14:paraId="7BF84CCD" w14:textId="77777777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</w:t>
            </w:r>
          </w:p>
        </w:tc>
        <w:tc>
          <w:tcPr>
            <w:tcW w:w="1559" w:type="dxa"/>
            <w:vAlign w:val="center"/>
          </w:tcPr>
          <w:p w14:paraId="7FA75B44" w14:textId="77777777" w:rsidR="001136A3" w:rsidRPr="0056435C" w:rsidRDefault="001136A3" w:rsidP="001136A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2653737" w14:textId="6A52A8D8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M. Michalska-Marciniak, prof. UŁ</w:t>
            </w:r>
          </w:p>
        </w:tc>
        <w:tc>
          <w:tcPr>
            <w:tcW w:w="1559" w:type="dxa"/>
            <w:vAlign w:val="center"/>
          </w:tcPr>
          <w:p w14:paraId="10040808" w14:textId="0AF1BACC" w:rsidR="001136A3" w:rsidRPr="0056435C" w:rsidRDefault="001136A3" w:rsidP="00F8400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14:paraId="05B4E696" w14:textId="388A28D0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10.00-11.30</w:t>
            </w:r>
          </w:p>
        </w:tc>
        <w:tc>
          <w:tcPr>
            <w:tcW w:w="1432" w:type="dxa"/>
            <w:vAlign w:val="center"/>
          </w:tcPr>
          <w:p w14:paraId="07FECD81" w14:textId="3BD15D02" w:rsidR="001136A3" w:rsidRPr="0056435C" w:rsidRDefault="001136A3" w:rsidP="007950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1.29</w:t>
            </w:r>
          </w:p>
        </w:tc>
      </w:tr>
      <w:tr w:rsidR="001136A3" w:rsidRPr="00D80B1F" w14:paraId="28BD06DD" w14:textId="77777777" w:rsidTr="00D80B1F">
        <w:trPr>
          <w:cantSplit/>
          <w:trHeight w:val="330"/>
          <w:jc w:val="center"/>
        </w:trPr>
        <w:tc>
          <w:tcPr>
            <w:tcW w:w="622" w:type="dxa"/>
            <w:vAlign w:val="center"/>
          </w:tcPr>
          <w:p w14:paraId="10010503" w14:textId="77777777" w:rsidR="001136A3" w:rsidRPr="0056435C" w:rsidRDefault="001136A3" w:rsidP="001136A3">
            <w:pPr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1229F6E5" w14:textId="77777777" w:rsidR="001136A3" w:rsidRPr="0056435C" w:rsidRDefault="001136A3" w:rsidP="001136A3">
            <w:pPr>
              <w:rPr>
                <w:sz w:val="20"/>
              </w:rPr>
            </w:pPr>
          </w:p>
        </w:tc>
        <w:tc>
          <w:tcPr>
            <w:tcW w:w="4515" w:type="dxa"/>
            <w:vAlign w:val="center"/>
          </w:tcPr>
          <w:p w14:paraId="6EF16882" w14:textId="77777777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grupa VI</w:t>
            </w:r>
          </w:p>
        </w:tc>
        <w:tc>
          <w:tcPr>
            <w:tcW w:w="1559" w:type="dxa"/>
            <w:vAlign w:val="center"/>
          </w:tcPr>
          <w:p w14:paraId="3E4341B5" w14:textId="77777777" w:rsidR="001136A3" w:rsidRPr="0056435C" w:rsidRDefault="001136A3" w:rsidP="001136A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53C879C" w14:textId="4E8CDFDD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I. Kunicki, prof. UŁ</w:t>
            </w:r>
          </w:p>
        </w:tc>
        <w:tc>
          <w:tcPr>
            <w:tcW w:w="1559" w:type="dxa"/>
            <w:vAlign w:val="center"/>
          </w:tcPr>
          <w:p w14:paraId="6E2B30C1" w14:textId="5E39F09F" w:rsidR="001136A3" w:rsidRPr="0056435C" w:rsidRDefault="001136A3" w:rsidP="00F8400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14:paraId="09FA4817" w14:textId="3AD22E9E" w:rsidR="001136A3" w:rsidRPr="0056435C" w:rsidRDefault="001136A3" w:rsidP="001136A3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18.05-19.35</w:t>
            </w:r>
          </w:p>
        </w:tc>
        <w:tc>
          <w:tcPr>
            <w:tcW w:w="1432" w:type="dxa"/>
            <w:vAlign w:val="center"/>
          </w:tcPr>
          <w:p w14:paraId="61AC4417" w14:textId="10559F5A" w:rsidR="001136A3" w:rsidRPr="0056435C" w:rsidRDefault="001136A3" w:rsidP="007950B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0.06</w:t>
            </w:r>
          </w:p>
        </w:tc>
      </w:tr>
    </w:tbl>
    <w:p w14:paraId="150D3A2F" w14:textId="77777777" w:rsidR="00D80B1F" w:rsidRPr="00D80B1F" w:rsidRDefault="00D80B1F" w:rsidP="006121A0">
      <w:pPr>
        <w:spacing w:after="160" w:line="259" w:lineRule="auto"/>
        <w:rPr>
          <w:sz w:val="20"/>
          <w:szCs w:val="28"/>
        </w:rPr>
      </w:pPr>
    </w:p>
    <w:p w14:paraId="22577210" w14:textId="712F5047" w:rsidR="00477EC7" w:rsidRPr="00D80B1F" w:rsidRDefault="00D80B1F" w:rsidP="00D80B1F">
      <w:pPr>
        <w:spacing w:after="160" w:line="259" w:lineRule="auto"/>
        <w:rPr>
          <w:sz w:val="22"/>
          <w:szCs w:val="22"/>
        </w:rPr>
      </w:pPr>
      <w:r>
        <w:rPr>
          <w:b/>
          <w:sz w:val="22"/>
          <w:szCs w:val="28"/>
        </w:rPr>
        <w:br w:type="page"/>
      </w:r>
      <w:r w:rsidR="00477EC7" w:rsidRPr="00A2242B">
        <w:rPr>
          <w:b/>
          <w:sz w:val="22"/>
          <w:szCs w:val="28"/>
        </w:rPr>
        <w:lastRenderedPageBreak/>
        <w:t xml:space="preserve">LABORATORIUM( </w:t>
      </w:r>
      <w:r w:rsidR="002606C6">
        <w:rPr>
          <w:b/>
          <w:sz w:val="22"/>
          <w:szCs w:val="28"/>
        </w:rPr>
        <w:t>4</w:t>
      </w:r>
      <w:r w:rsidR="00477EC7" w:rsidRPr="00A2242B">
        <w:rPr>
          <w:b/>
          <w:sz w:val="22"/>
          <w:szCs w:val="28"/>
        </w:rPr>
        <w:t>-20 osób )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668"/>
        <w:gridCol w:w="4526"/>
        <w:gridCol w:w="1701"/>
        <w:gridCol w:w="4536"/>
        <w:gridCol w:w="1559"/>
        <w:gridCol w:w="1418"/>
        <w:gridCol w:w="1432"/>
      </w:tblGrid>
      <w:tr w:rsidR="00864BB1" w:rsidRPr="00A2242B" w14:paraId="6CBA20EF" w14:textId="77777777" w:rsidTr="008B2B5C">
        <w:trPr>
          <w:trHeight w:val="315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BF8B16" w14:textId="77777777" w:rsidR="00864BB1" w:rsidRPr="00634DF3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47721B" w14:textId="77777777" w:rsidR="00864BB1" w:rsidRPr="00634DF3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F1489B" w14:textId="1FC63DA5" w:rsidR="00864BB1" w:rsidRPr="00634DF3" w:rsidRDefault="00864BB1" w:rsidP="003D0A45">
            <w:pPr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 xml:space="preserve">Rozprawa sądowa główna w sprawach karnych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7B3122" w14:textId="7770B03F" w:rsidR="00864BB1" w:rsidRPr="00634DF3" w:rsidRDefault="00D80B1F" w:rsidP="00D80B1F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918C27D" w14:textId="77777777" w:rsidR="00864BB1" w:rsidRPr="00634DF3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EA06C9" w14:textId="77777777" w:rsidR="00864BB1" w:rsidRPr="00634DF3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130A88" w14:textId="77777777" w:rsidR="00864BB1" w:rsidRPr="00634DF3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88087B" w14:textId="77777777" w:rsidR="00864BB1" w:rsidRPr="00634DF3" w:rsidRDefault="00864BB1" w:rsidP="00D80B1F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Sala</w:t>
            </w:r>
          </w:p>
        </w:tc>
      </w:tr>
      <w:tr w:rsidR="00683C9D" w:rsidRPr="00A2242B" w14:paraId="03E936F6" w14:textId="77777777" w:rsidTr="008B2B5C">
        <w:trPr>
          <w:trHeight w:val="315"/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vAlign w:val="center"/>
          </w:tcPr>
          <w:p w14:paraId="3B8E7140" w14:textId="77777777" w:rsidR="00683C9D" w:rsidRPr="00634DF3" w:rsidRDefault="00683C9D" w:rsidP="00683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bottom w:val="single" w:sz="4" w:space="0" w:color="auto"/>
            </w:tcBorders>
            <w:vAlign w:val="center"/>
          </w:tcPr>
          <w:p w14:paraId="629B8AFA" w14:textId="77777777" w:rsidR="00683C9D" w:rsidRPr="00634DF3" w:rsidRDefault="00683C9D" w:rsidP="00683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bottom w:val="single" w:sz="4" w:space="0" w:color="auto"/>
            </w:tcBorders>
            <w:vAlign w:val="center"/>
          </w:tcPr>
          <w:p w14:paraId="042F73CA" w14:textId="0E7889B4" w:rsidR="00683C9D" w:rsidRPr="0056435C" w:rsidRDefault="00683C9D" w:rsidP="00683C9D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od </w:t>
            </w:r>
            <w:r w:rsidRPr="0056435C">
              <w:rPr>
                <w:b/>
                <w:sz w:val="22"/>
                <w:szCs w:val="22"/>
              </w:rPr>
              <w:t>28.02</w:t>
            </w:r>
            <w:r w:rsidRPr="0056435C">
              <w:rPr>
                <w:sz w:val="22"/>
                <w:szCs w:val="22"/>
              </w:rPr>
              <w:t xml:space="preserve"> 5 spotkań- co 2-gi tydzień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B79AD21" w14:textId="79EB1BCD" w:rsidR="00683C9D" w:rsidRPr="0056435C" w:rsidRDefault="00683C9D" w:rsidP="00683C9D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0500-RSSKWM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14:paraId="75F38CEC" w14:textId="67309CFE" w:rsidR="00683C9D" w:rsidRPr="0056435C" w:rsidRDefault="00683C9D" w:rsidP="00683C9D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 hab. M. Kurowski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1B7233F2" w14:textId="59437574" w:rsidR="00683C9D" w:rsidRPr="0056435C" w:rsidRDefault="00683C9D" w:rsidP="00683C9D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073F8849" w14:textId="22A63F92" w:rsidR="00683C9D" w:rsidRPr="0056435C" w:rsidRDefault="00683C9D" w:rsidP="00683C9D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16.30-18.45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  <w:vAlign w:val="center"/>
          </w:tcPr>
          <w:p w14:paraId="2B5C02EE" w14:textId="0C8D1F4A" w:rsidR="00683C9D" w:rsidRPr="0056435C" w:rsidRDefault="00683C9D" w:rsidP="00683C9D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3.64</w:t>
            </w:r>
          </w:p>
        </w:tc>
      </w:tr>
      <w:tr w:rsidR="008B2B5C" w:rsidRPr="00A2242B" w14:paraId="54309B93" w14:textId="77777777" w:rsidTr="008B2B5C">
        <w:trPr>
          <w:trHeight w:val="315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EE2E52" w14:textId="77777777" w:rsidR="008B2B5C" w:rsidRPr="00634DF3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73C70B" w14:textId="77777777" w:rsidR="008B2B5C" w:rsidRPr="00634DF3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A7E73B" w14:textId="4EB61ECD" w:rsidR="008B2B5C" w:rsidRPr="0056435C" w:rsidRDefault="008B2B5C" w:rsidP="008B2B5C">
            <w:pPr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 xml:space="preserve">Rozprawa sądowa odwoławcza w sprawach karnych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5EB466" w14:textId="0D678628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3B9175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481EA1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CBDA55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83D288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8B2B5C" w:rsidRPr="00A2242B" w14:paraId="7F59C121" w14:textId="77777777" w:rsidTr="008B2B5C">
        <w:trPr>
          <w:trHeight w:val="315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center"/>
          </w:tcPr>
          <w:p w14:paraId="67CD2D04" w14:textId="1CB9272A" w:rsidR="008B2B5C" w:rsidRPr="00634DF3" w:rsidRDefault="008B2B5C" w:rsidP="008B2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544F1C2" w14:textId="77777777" w:rsidR="008B2B5C" w:rsidRPr="00634DF3" w:rsidRDefault="008B2B5C" w:rsidP="008B2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bottom w:val="nil"/>
            </w:tcBorders>
            <w:vAlign w:val="center"/>
          </w:tcPr>
          <w:p w14:paraId="00FB6A42" w14:textId="714DE8DC" w:rsidR="008B2B5C" w:rsidRPr="0056435C" w:rsidRDefault="008B2B5C" w:rsidP="008B2B5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od </w:t>
            </w:r>
            <w:r w:rsidRPr="0056435C">
              <w:rPr>
                <w:b/>
                <w:sz w:val="22"/>
                <w:szCs w:val="22"/>
              </w:rPr>
              <w:t>24.02</w:t>
            </w:r>
            <w:r w:rsidRPr="0056435C">
              <w:rPr>
                <w:sz w:val="22"/>
                <w:szCs w:val="22"/>
              </w:rPr>
              <w:t xml:space="preserve"> – 7 spotkań co 2-gi tydzień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8282418" w14:textId="09C3641F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0500-ROSKWM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46FD7673" w14:textId="5B7E919E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 Błoński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4B5F4E5" w14:textId="5D165432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380A3DF" w14:textId="393D13CC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17.30-19.00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14:paraId="091B8213" w14:textId="5DBFA8BC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3.64</w:t>
            </w:r>
          </w:p>
        </w:tc>
      </w:tr>
      <w:tr w:rsidR="008B2B5C" w:rsidRPr="00A2242B" w14:paraId="448EE0C3" w14:textId="77777777" w:rsidTr="008B2B5C">
        <w:trPr>
          <w:trHeight w:val="315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5311F7" w14:textId="21949FB5" w:rsidR="008B2B5C" w:rsidRPr="00634DF3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E4F7B0" w14:textId="77777777" w:rsidR="008B2B5C" w:rsidRPr="00634DF3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FEF54E" w14:textId="715CD20C" w:rsidR="008B2B5C" w:rsidRPr="0056435C" w:rsidRDefault="008B2B5C" w:rsidP="008B2B5C">
            <w:pPr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 xml:space="preserve">Pisma procesowe w sprawach karnych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15670E" w14:textId="15C5427F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C1F8D5A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17EACE8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BC19BF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2348994" w14:textId="6A5031D5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8B2B5C" w:rsidRPr="00A2242B" w14:paraId="647F7072" w14:textId="77777777" w:rsidTr="008B2B5C">
        <w:trPr>
          <w:trHeight w:val="315"/>
          <w:jc w:val="center"/>
        </w:trPr>
        <w:tc>
          <w:tcPr>
            <w:tcW w:w="603" w:type="dxa"/>
            <w:tcBorders>
              <w:top w:val="nil"/>
            </w:tcBorders>
            <w:vAlign w:val="center"/>
          </w:tcPr>
          <w:p w14:paraId="38516531" w14:textId="610079DE" w:rsidR="008B2B5C" w:rsidRPr="00634DF3" w:rsidRDefault="008B2B5C" w:rsidP="008B2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</w:tcBorders>
            <w:vAlign w:val="center"/>
          </w:tcPr>
          <w:p w14:paraId="25A3E62A" w14:textId="77777777" w:rsidR="008B2B5C" w:rsidRPr="00634DF3" w:rsidRDefault="008B2B5C" w:rsidP="008B2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</w:tcBorders>
            <w:vAlign w:val="center"/>
          </w:tcPr>
          <w:p w14:paraId="1BC1992D" w14:textId="33A9F9F6" w:rsidR="008B2B5C" w:rsidRPr="0056435C" w:rsidRDefault="008B2B5C" w:rsidP="008B2B5C">
            <w:pPr>
              <w:rPr>
                <w:sz w:val="22"/>
                <w:szCs w:val="22"/>
              </w:rPr>
            </w:pPr>
            <w:r w:rsidRPr="000B4D13">
              <w:rPr>
                <w:color w:val="FF0000"/>
                <w:sz w:val="22"/>
                <w:szCs w:val="22"/>
              </w:rPr>
              <w:t xml:space="preserve">od </w:t>
            </w:r>
            <w:r w:rsidRPr="000B4D13">
              <w:rPr>
                <w:b/>
                <w:color w:val="FF0000"/>
                <w:sz w:val="22"/>
                <w:szCs w:val="22"/>
              </w:rPr>
              <w:t>2</w:t>
            </w:r>
            <w:r w:rsidR="000C67E5" w:rsidRPr="000B4D13">
              <w:rPr>
                <w:b/>
                <w:color w:val="FF0000"/>
                <w:sz w:val="22"/>
                <w:szCs w:val="22"/>
              </w:rPr>
              <w:t>0</w:t>
            </w:r>
            <w:r w:rsidRPr="000B4D13">
              <w:rPr>
                <w:b/>
                <w:color w:val="FF0000"/>
                <w:sz w:val="22"/>
                <w:szCs w:val="22"/>
              </w:rPr>
              <w:t xml:space="preserve">.02 </w:t>
            </w:r>
            <w:r w:rsidRPr="000B4D13">
              <w:rPr>
                <w:color w:val="FF0000"/>
                <w:sz w:val="22"/>
                <w:szCs w:val="22"/>
              </w:rPr>
              <w:t>co tydzień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D1E0480" w14:textId="12C9697F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0500-PPSKWM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339F8256" w14:textId="566041F0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P. Misztal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957DD03" w14:textId="1F004A72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AC65F4F" w14:textId="26390B3B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16.30-18.00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77431B69" w14:textId="48AAF186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2.53</w:t>
            </w:r>
          </w:p>
        </w:tc>
      </w:tr>
      <w:tr w:rsidR="008B2B5C" w:rsidRPr="00A2242B" w14:paraId="0423DC4B" w14:textId="77777777" w:rsidTr="008B2B5C">
        <w:trPr>
          <w:trHeight w:val="315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809B570" w14:textId="23CE9EB3" w:rsidR="008B2B5C" w:rsidRPr="00634DF3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7822C00" w14:textId="77777777" w:rsidR="008B2B5C" w:rsidRPr="00634DF3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DF038B" w14:textId="77777777" w:rsidR="008B2B5C" w:rsidRPr="0056435C" w:rsidRDefault="008B2B5C" w:rsidP="008B2B5C">
            <w:pPr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 xml:space="preserve">Kara na przestrzeni dziejów- studium </w:t>
            </w:r>
            <w:proofErr w:type="spellStart"/>
            <w:r w:rsidRPr="0056435C">
              <w:rPr>
                <w:b/>
                <w:sz w:val="22"/>
                <w:szCs w:val="22"/>
              </w:rPr>
              <w:t>prawnoporównawcze</w:t>
            </w:r>
            <w:proofErr w:type="spellEnd"/>
          </w:p>
          <w:p w14:paraId="2197DBF7" w14:textId="28980018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DE5EDB" w14:textId="58E10925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E9E661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237E384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5201558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ADFBB5E" w14:textId="5AB318E3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5309F1" w:rsidRPr="00A2242B" w14:paraId="17D36D41" w14:textId="77777777" w:rsidTr="008B2B5C">
        <w:trPr>
          <w:trHeight w:val="315"/>
          <w:jc w:val="center"/>
        </w:trPr>
        <w:tc>
          <w:tcPr>
            <w:tcW w:w="6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C6E63C" w14:textId="741EBFDB" w:rsidR="005309F1" w:rsidRPr="00634DF3" w:rsidRDefault="005309F1" w:rsidP="00530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7B8674" w14:textId="77777777" w:rsidR="005309F1" w:rsidRPr="00634DF3" w:rsidRDefault="005309F1" w:rsidP="00530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E1F752" w14:textId="60795D4E" w:rsidR="005309F1" w:rsidRPr="0056435C" w:rsidRDefault="005309F1" w:rsidP="005309F1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od </w:t>
            </w:r>
            <w:r w:rsidRPr="0056435C">
              <w:rPr>
                <w:b/>
                <w:sz w:val="22"/>
                <w:szCs w:val="22"/>
              </w:rPr>
              <w:t>18.02 co 2-gi tydzień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D9BCD7" w14:textId="55949E30" w:rsidR="005309F1" w:rsidRPr="0056435C" w:rsidRDefault="005309F1" w:rsidP="005309F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0"/>
                <w:szCs w:val="22"/>
              </w:rPr>
              <w:t>0500-KNPDWM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2E327D" w14:textId="396E2A69" w:rsidR="005309F1" w:rsidRPr="0056435C" w:rsidRDefault="005309F1" w:rsidP="005309F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P. Kubiak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53A998" w14:textId="753F2FB3" w:rsidR="005309F1" w:rsidRPr="0056435C" w:rsidRDefault="005309F1" w:rsidP="005309F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9E114C" w14:textId="24A49469" w:rsidR="005309F1" w:rsidRPr="0056435C" w:rsidRDefault="005309F1" w:rsidP="005309F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16.00 –17.30</w:t>
            </w:r>
          </w:p>
        </w:tc>
        <w:tc>
          <w:tcPr>
            <w:tcW w:w="14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0A6BB9" w14:textId="62016ED1" w:rsidR="005309F1" w:rsidRPr="0056435C" w:rsidRDefault="005309F1" w:rsidP="005309F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1.36</w:t>
            </w:r>
          </w:p>
        </w:tc>
      </w:tr>
      <w:tr w:rsidR="008B2B5C" w:rsidRPr="00A2242B" w14:paraId="55E8355D" w14:textId="77777777" w:rsidTr="008B2B5C">
        <w:trPr>
          <w:trHeight w:val="315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513104F" w14:textId="1D477FE3" w:rsidR="008B2B5C" w:rsidRPr="00634DF3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7657B4B" w14:textId="77777777" w:rsidR="008B2B5C" w:rsidRPr="00634DF3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37C8DC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Tajemnice prawnie chronione</w:t>
            </w:r>
          </w:p>
          <w:p w14:paraId="662166E1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/co 2-gi tydzień/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74A01A" w14:textId="31554341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2EE188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8F0150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5322AE9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A5061D" w14:textId="2D43CE20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8B2B5C" w:rsidRPr="00A2242B" w14:paraId="5B7B23C5" w14:textId="77777777" w:rsidTr="008B2B5C">
        <w:trPr>
          <w:trHeight w:val="315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center"/>
          </w:tcPr>
          <w:p w14:paraId="48541EC8" w14:textId="5229EBB1" w:rsidR="008B2B5C" w:rsidRPr="00634DF3" w:rsidRDefault="008B2B5C" w:rsidP="008B2B5C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E2DB678" w14:textId="77777777" w:rsidR="008B2B5C" w:rsidRPr="00634DF3" w:rsidRDefault="008B2B5C" w:rsidP="008B2B5C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4526" w:type="dxa"/>
            <w:tcBorders>
              <w:top w:val="nil"/>
              <w:bottom w:val="nil"/>
            </w:tcBorders>
            <w:vAlign w:val="center"/>
          </w:tcPr>
          <w:p w14:paraId="1ABE154E" w14:textId="6F041E9A" w:rsidR="008B2B5C" w:rsidRPr="0056435C" w:rsidRDefault="008B2B5C" w:rsidP="008B2B5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od </w:t>
            </w:r>
            <w:r w:rsidRPr="0056435C">
              <w:rPr>
                <w:b/>
                <w:sz w:val="22"/>
                <w:szCs w:val="22"/>
              </w:rPr>
              <w:t>26.02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944008B" w14:textId="15A12543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0500-TPCHWM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10D5989C" w14:textId="6FFBFDCA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P. Wilczyński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D4C506B" w14:textId="77777777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3B5F81B" w14:textId="2028F826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8.30-10.00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14:paraId="16FBF88E" w14:textId="0B77BDF3" w:rsidR="00217570" w:rsidRPr="00217570" w:rsidRDefault="008B2B5C" w:rsidP="0021757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7570">
              <w:rPr>
                <w:b/>
                <w:color w:val="FF0000"/>
                <w:sz w:val="22"/>
                <w:szCs w:val="22"/>
              </w:rPr>
              <w:t>-</w:t>
            </w:r>
            <w:r w:rsidR="00217570" w:rsidRPr="00217570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8B2B5C" w:rsidRPr="00A2242B" w14:paraId="0AB73EAA" w14:textId="77777777" w:rsidTr="008B2B5C">
        <w:trPr>
          <w:trHeight w:val="315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1821A6" w14:textId="6209A7BE" w:rsidR="008B2B5C" w:rsidRPr="00634DF3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CF920E" w14:textId="77777777" w:rsidR="008B2B5C" w:rsidRPr="00634DF3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22F822" w14:textId="1FB646F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 rozpraw – praktyka-</w:t>
            </w:r>
          </w:p>
          <w:p w14:paraId="0495EA0D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40A2F5" w14:textId="1EF9D08F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8B84740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924F92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8036E7B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B22160" w14:textId="73C1849E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8B2B5C" w:rsidRPr="00A2242B" w14:paraId="75A1E268" w14:textId="77777777" w:rsidTr="008B2B5C">
        <w:trPr>
          <w:trHeight w:val="315"/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vAlign w:val="center"/>
          </w:tcPr>
          <w:p w14:paraId="32EBAA9E" w14:textId="0A68DBB6" w:rsidR="008B2B5C" w:rsidRPr="00634DF3" w:rsidRDefault="008B2B5C" w:rsidP="008B2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bottom w:val="single" w:sz="4" w:space="0" w:color="auto"/>
            </w:tcBorders>
            <w:vAlign w:val="center"/>
          </w:tcPr>
          <w:p w14:paraId="15FD4558" w14:textId="77777777" w:rsidR="008B2B5C" w:rsidRPr="00634DF3" w:rsidRDefault="008B2B5C" w:rsidP="008B2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bottom w:val="single" w:sz="4" w:space="0" w:color="auto"/>
            </w:tcBorders>
            <w:vAlign w:val="center"/>
          </w:tcPr>
          <w:p w14:paraId="305A018F" w14:textId="3AAA3336" w:rsidR="008B2B5C" w:rsidRPr="0056435C" w:rsidRDefault="008B2B5C" w:rsidP="00CA078E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DMPR od </w:t>
            </w:r>
            <w:r w:rsidRPr="0056435C">
              <w:rPr>
                <w:b/>
                <w:sz w:val="22"/>
                <w:szCs w:val="22"/>
              </w:rPr>
              <w:t>2</w:t>
            </w:r>
            <w:r w:rsidR="00CA078E" w:rsidRPr="0056435C">
              <w:rPr>
                <w:b/>
                <w:sz w:val="22"/>
                <w:szCs w:val="22"/>
              </w:rPr>
              <w:t>6</w:t>
            </w:r>
            <w:r w:rsidRPr="0056435C">
              <w:rPr>
                <w:b/>
                <w:sz w:val="22"/>
                <w:szCs w:val="22"/>
              </w:rPr>
              <w:t>.02</w:t>
            </w:r>
            <w:r w:rsidRPr="0056435C">
              <w:rPr>
                <w:sz w:val="22"/>
                <w:szCs w:val="22"/>
              </w:rPr>
              <w:t xml:space="preserve"> 8 spotkań  /co tydzień/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07FA9475" w14:textId="6BBD74B6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0500-SALRWM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14:paraId="331E0740" w14:textId="06CE59EE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M. Michalska- Marciniak, prof. UŁ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2208E550" w14:textId="77777777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4A51F758" w14:textId="2E832FD4" w:rsidR="008B2B5C" w:rsidRPr="0056435C" w:rsidRDefault="00CA078E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12.00-13.30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  <w:vAlign w:val="center"/>
          </w:tcPr>
          <w:p w14:paraId="458AB72C" w14:textId="1715517B" w:rsidR="008B2B5C" w:rsidRPr="0056435C" w:rsidRDefault="00CA078E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1.34</w:t>
            </w:r>
          </w:p>
        </w:tc>
      </w:tr>
      <w:tr w:rsidR="008B2B5C" w:rsidRPr="00A2242B" w14:paraId="1C6655BF" w14:textId="77777777" w:rsidTr="008B2B5C">
        <w:trPr>
          <w:trHeight w:val="315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F0B2CD" w14:textId="5F11FBC8" w:rsidR="008B2B5C" w:rsidRPr="00634DF3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0846A7" w14:textId="77777777" w:rsidR="008B2B5C" w:rsidRPr="00634DF3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C8B48E3" w14:textId="2ECD4653" w:rsidR="008B2B5C" w:rsidRPr="0056435C" w:rsidRDefault="008B2B5C" w:rsidP="008B2B5C">
            <w:pPr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Prawo sądowe XIX wieku w praktyce</w:t>
            </w:r>
          </w:p>
          <w:p w14:paraId="36780C99" w14:textId="2D805EE4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882538" w14:textId="142DD83E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08B4CE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0D060D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ADD193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E4DDEBA" w14:textId="3DC23903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8B2B5C" w:rsidRPr="00A2242B" w14:paraId="4C4239C4" w14:textId="77777777" w:rsidTr="008B2B5C">
        <w:trPr>
          <w:trHeight w:val="315"/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vAlign w:val="center"/>
          </w:tcPr>
          <w:p w14:paraId="1CF44180" w14:textId="69D57A50" w:rsidR="008B2B5C" w:rsidRPr="00634DF3" w:rsidRDefault="008B2B5C" w:rsidP="008B2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bottom w:val="single" w:sz="4" w:space="0" w:color="auto"/>
            </w:tcBorders>
            <w:vAlign w:val="center"/>
          </w:tcPr>
          <w:p w14:paraId="61819F6B" w14:textId="77777777" w:rsidR="008B2B5C" w:rsidRPr="00634DF3" w:rsidRDefault="008B2B5C" w:rsidP="008B2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bottom w:val="single" w:sz="4" w:space="0" w:color="auto"/>
            </w:tcBorders>
            <w:vAlign w:val="center"/>
          </w:tcPr>
          <w:p w14:paraId="44CDB67E" w14:textId="5A8CCA55" w:rsidR="008B2B5C" w:rsidRPr="0056435C" w:rsidRDefault="0015769A" w:rsidP="001F7397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o</w:t>
            </w:r>
            <w:r w:rsidR="008B2B5C" w:rsidRPr="0056435C">
              <w:rPr>
                <w:sz w:val="22"/>
                <w:szCs w:val="22"/>
              </w:rPr>
              <w:t xml:space="preserve">d </w:t>
            </w:r>
            <w:r w:rsidR="001F7397" w:rsidRPr="0056435C">
              <w:rPr>
                <w:b/>
                <w:sz w:val="22"/>
                <w:szCs w:val="22"/>
              </w:rPr>
              <w:t>26.02</w:t>
            </w:r>
            <w:r w:rsidR="00D6467F" w:rsidRPr="0056435C">
              <w:rPr>
                <w:b/>
                <w:sz w:val="22"/>
                <w:szCs w:val="22"/>
              </w:rPr>
              <w:t xml:space="preserve"> co tydzień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2DEEBD2" w14:textId="5A80A362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0500-PRSAWM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14:paraId="5D09AE48" w14:textId="77777777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J. Machut-Kowalczyk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576FD593" w14:textId="7E1C9C52" w:rsidR="008B2B5C" w:rsidRPr="0056435C" w:rsidRDefault="001F7397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786144F0" w14:textId="3A9BF057" w:rsidR="008B2B5C" w:rsidRPr="0056435C" w:rsidRDefault="001F7397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13.30-15.00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  <w:vAlign w:val="center"/>
          </w:tcPr>
          <w:p w14:paraId="469E918A" w14:textId="5EF7F742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2.47</w:t>
            </w:r>
          </w:p>
        </w:tc>
      </w:tr>
      <w:tr w:rsidR="008B2B5C" w:rsidRPr="00A2242B" w14:paraId="3BC1A05C" w14:textId="77777777" w:rsidTr="008B2B5C">
        <w:trPr>
          <w:trHeight w:val="315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AEFDDB" w14:textId="3C95EED3" w:rsidR="008B2B5C" w:rsidRPr="00634DF3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B4D7262" w14:textId="77777777" w:rsidR="008B2B5C" w:rsidRPr="00634DF3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634D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529D971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Prawo pracy w praktyce sądowej</w:t>
            </w:r>
          </w:p>
          <w:p w14:paraId="2187949A" w14:textId="27545E2D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5C9589" w14:textId="6006A870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FE18E73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B2297E9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92AA015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4C28B0" w14:textId="1FD15426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8B2B5C" w:rsidRPr="00A2242B" w14:paraId="65A6DECF" w14:textId="77777777" w:rsidTr="008B2B5C">
        <w:trPr>
          <w:trHeight w:val="315"/>
          <w:jc w:val="center"/>
        </w:trPr>
        <w:tc>
          <w:tcPr>
            <w:tcW w:w="603" w:type="dxa"/>
            <w:vAlign w:val="center"/>
          </w:tcPr>
          <w:p w14:paraId="0E31BAA6" w14:textId="75FDAC8B" w:rsidR="008B2B5C" w:rsidRPr="00634DF3" w:rsidRDefault="008B2B5C" w:rsidP="008B2B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24D221E3" w14:textId="77777777" w:rsidR="008B2B5C" w:rsidRPr="00634DF3" w:rsidRDefault="008B2B5C" w:rsidP="008B2B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6" w:type="dxa"/>
            <w:shd w:val="clear" w:color="auto" w:fill="auto"/>
            <w:vAlign w:val="center"/>
          </w:tcPr>
          <w:p w14:paraId="2C6AC20E" w14:textId="630170D5" w:rsidR="008B2B5C" w:rsidRPr="0056435C" w:rsidRDefault="0015769A" w:rsidP="00B733F9">
            <w:pPr>
              <w:pStyle w:val="Nagwek1"/>
              <w:jc w:val="left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o</w:t>
            </w:r>
            <w:r w:rsidR="008B2B5C" w:rsidRPr="0056435C">
              <w:rPr>
                <w:sz w:val="22"/>
                <w:szCs w:val="22"/>
              </w:rPr>
              <w:t xml:space="preserve">d </w:t>
            </w:r>
            <w:r w:rsidR="008B2B5C" w:rsidRPr="0056435C">
              <w:rPr>
                <w:b/>
                <w:sz w:val="22"/>
                <w:szCs w:val="22"/>
              </w:rPr>
              <w:t>2</w:t>
            </w:r>
            <w:r w:rsidRPr="0056435C">
              <w:rPr>
                <w:b/>
                <w:sz w:val="22"/>
                <w:szCs w:val="22"/>
              </w:rPr>
              <w:t>6</w:t>
            </w:r>
            <w:r w:rsidR="008B2B5C" w:rsidRPr="0056435C">
              <w:rPr>
                <w:b/>
                <w:sz w:val="22"/>
                <w:szCs w:val="22"/>
              </w:rPr>
              <w:t>.02</w:t>
            </w:r>
            <w:r w:rsidR="008B2B5C" w:rsidRPr="0056435C">
              <w:rPr>
                <w:sz w:val="22"/>
                <w:szCs w:val="22"/>
              </w:rPr>
              <w:t xml:space="preserve"> – 8 spotkań</w:t>
            </w:r>
            <w:r w:rsidR="00201386" w:rsidRPr="0056435C">
              <w:rPr>
                <w:sz w:val="22"/>
                <w:szCs w:val="22"/>
              </w:rPr>
              <w:t xml:space="preserve"> co tydzień</w:t>
            </w:r>
          </w:p>
        </w:tc>
        <w:tc>
          <w:tcPr>
            <w:tcW w:w="1701" w:type="dxa"/>
            <w:vAlign w:val="center"/>
          </w:tcPr>
          <w:p w14:paraId="16A35C98" w14:textId="7DDB54FE" w:rsidR="008B2B5C" w:rsidRPr="0056435C" w:rsidRDefault="008B2B5C" w:rsidP="008B2B5C">
            <w:pPr>
              <w:pStyle w:val="Nagwek1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0500-PPPSWM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23EDF7" w14:textId="77777777" w:rsidR="008B2B5C" w:rsidRPr="0056435C" w:rsidRDefault="008B2B5C" w:rsidP="008B2B5C">
            <w:pPr>
              <w:pStyle w:val="Nagwek1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 Smusz- Kulesza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CDFCB" w14:textId="77777777" w:rsidR="008B2B5C" w:rsidRPr="0056435C" w:rsidRDefault="008B2B5C" w:rsidP="008B2B5C">
            <w:pPr>
              <w:pStyle w:val="Nagwek1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D23808" w14:textId="34CBD869" w:rsidR="008B2B5C" w:rsidRPr="0056435C" w:rsidRDefault="0015769A" w:rsidP="008B2B5C">
            <w:pPr>
              <w:pStyle w:val="Nagwek1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12.15-13.45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3BC30C0" w14:textId="26D67EB7" w:rsidR="008B2B5C" w:rsidRPr="0056435C" w:rsidRDefault="000F5956" w:rsidP="008B2B5C">
            <w:pPr>
              <w:pStyle w:val="Nagwek1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1.31</w:t>
            </w:r>
          </w:p>
        </w:tc>
      </w:tr>
    </w:tbl>
    <w:p w14:paraId="27F4C8BA" w14:textId="5DB1D742" w:rsidR="00D80B1F" w:rsidRPr="00D80B1F" w:rsidRDefault="00D80B1F" w:rsidP="00477EC7">
      <w:pPr>
        <w:rPr>
          <w:sz w:val="20"/>
        </w:rPr>
      </w:pPr>
    </w:p>
    <w:p w14:paraId="3AC04EDD" w14:textId="50884582" w:rsidR="00477EC7" w:rsidRPr="00D80B1F" w:rsidRDefault="00D80B1F" w:rsidP="00D80B1F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477EC7" w:rsidRPr="00D80B1F">
        <w:rPr>
          <w:b/>
          <w:sz w:val="32"/>
        </w:rPr>
        <w:lastRenderedPageBreak/>
        <w:t>PRAWO – studia stacjonarne– rok akademicki  201</w:t>
      </w:r>
      <w:r w:rsidR="00EF280D">
        <w:rPr>
          <w:b/>
          <w:sz w:val="32"/>
        </w:rPr>
        <w:t>9</w:t>
      </w:r>
      <w:r w:rsidR="00477EC7" w:rsidRPr="00D80B1F">
        <w:rPr>
          <w:b/>
          <w:sz w:val="32"/>
        </w:rPr>
        <w:t>/20</w:t>
      </w:r>
      <w:r w:rsidR="00EF280D">
        <w:rPr>
          <w:b/>
          <w:sz w:val="32"/>
        </w:rPr>
        <w:t>20</w:t>
      </w:r>
    </w:p>
    <w:p w14:paraId="7E9E3625" w14:textId="77777777" w:rsidR="00477EC7" w:rsidRPr="00D80B1F" w:rsidRDefault="00477EC7" w:rsidP="00D80B1F">
      <w:pPr>
        <w:jc w:val="center"/>
        <w:rPr>
          <w:b/>
          <w:sz w:val="32"/>
        </w:rPr>
      </w:pPr>
      <w:r w:rsidRPr="00D80B1F">
        <w:rPr>
          <w:b/>
          <w:sz w:val="32"/>
        </w:rPr>
        <w:t xml:space="preserve">Przedmioty podstawowe w ramach specjalizacji </w:t>
      </w:r>
    </w:p>
    <w:p w14:paraId="16901CAF" w14:textId="77777777" w:rsidR="00477EC7" w:rsidRPr="00D80B1F" w:rsidRDefault="00477EC7" w:rsidP="00D80B1F">
      <w:pPr>
        <w:jc w:val="center"/>
        <w:rPr>
          <w:b/>
          <w:sz w:val="32"/>
        </w:rPr>
      </w:pPr>
      <w:r w:rsidRPr="00D80B1F">
        <w:rPr>
          <w:b/>
          <w:sz w:val="32"/>
        </w:rPr>
        <w:t>dla IV roku i V roku</w:t>
      </w:r>
    </w:p>
    <w:tbl>
      <w:tblPr>
        <w:tblW w:w="16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042"/>
        <w:gridCol w:w="4391"/>
        <w:gridCol w:w="1559"/>
        <w:gridCol w:w="1134"/>
        <w:gridCol w:w="3119"/>
        <w:gridCol w:w="1417"/>
        <w:gridCol w:w="1276"/>
        <w:gridCol w:w="850"/>
        <w:gridCol w:w="1157"/>
      </w:tblGrid>
      <w:tr w:rsidR="00D80B1F" w:rsidRPr="002D0D6A" w14:paraId="18809487" w14:textId="77777777" w:rsidTr="002D0D6A">
        <w:trPr>
          <w:cantSplit/>
          <w:jc w:val="center"/>
        </w:trPr>
        <w:tc>
          <w:tcPr>
            <w:tcW w:w="16443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5" w:color="000000" w:fill="FFFFFF"/>
            <w:vAlign w:val="center"/>
          </w:tcPr>
          <w:p w14:paraId="414F4115" w14:textId="77777777" w:rsidR="00D80B1F" w:rsidRPr="002D0D6A" w:rsidRDefault="00D80B1F" w:rsidP="002D0D6A">
            <w:pPr>
              <w:jc w:val="center"/>
              <w:rPr>
                <w:b/>
                <w:sz w:val="20"/>
              </w:rPr>
            </w:pPr>
            <w:r w:rsidRPr="002D0D6A">
              <w:rPr>
                <w:b/>
                <w:sz w:val="20"/>
              </w:rPr>
              <w:t>Wykłady  obowiązkowe – 30 godz.</w:t>
            </w:r>
          </w:p>
        </w:tc>
      </w:tr>
      <w:tr w:rsidR="002D0D6A" w:rsidRPr="002D0D6A" w14:paraId="6812E595" w14:textId="77777777" w:rsidTr="0005368A">
        <w:trPr>
          <w:cantSplit/>
          <w:trHeight w:hRule="exact" w:val="340"/>
          <w:jc w:val="center"/>
        </w:trPr>
        <w:tc>
          <w:tcPr>
            <w:tcW w:w="498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17CEC6FA" w14:textId="77777777" w:rsidR="00864BB1" w:rsidRPr="002D0D6A" w:rsidRDefault="00864BB1" w:rsidP="002D0D6A">
            <w:pPr>
              <w:jc w:val="center"/>
              <w:rPr>
                <w:b/>
                <w:sz w:val="20"/>
              </w:rPr>
            </w:pPr>
            <w:proofErr w:type="spellStart"/>
            <w:r w:rsidRPr="002D0D6A"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5433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72B426AE" w14:textId="77777777" w:rsidR="00864BB1" w:rsidRPr="002D0D6A" w:rsidRDefault="00864BB1" w:rsidP="002D0D6A">
            <w:pPr>
              <w:pStyle w:val="Nagwek1"/>
              <w:rPr>
                <w:b/>
                <w:sz w:val="20"/>
              </w:rPr>
            </w:pPr>
            <w:r w:rsidRPr="002D0D6A">
              <w:rPr>
                <w:b/>
                <w:sz w:val="20"/>
              </w:rPr>
              <w:t>Przedmiot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43CD474" w14:textId="1F4334F9" w:rsidR="00864BB1" w:rsidRPr="002D0D6A" w:rsidRDefault="002D0D6A" w:rsidP="002D0D6A">
            <w:pPr>
              <w:jc w:val="center"/>
              <w:rPr>
                <w:b/>
                <w:sz w:val="20"/>
              </w:rPr>
            </w:pPr>
            <w:r w:rsidRPr="002D0D6A">
              <w:rPr>
                <w:b/>
                <w:sz w:val="20"/>
              </w:rPr>
              <w:t>Kod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CAF27B4" w14:textId="77777777" w:rsidR="00864BB1" w:rsidRPr="002D0D6A" w:rsidRDefault="00864BB1" w:rsidP="002D0D6A">
            <w:pPr>
              <w:jc w:val="center"/>
              <w:rPr>
                <w:b/>
                <w:sz w:val="20"/>
              </w:rPr>
            </w:pPr>
            <w:r w:rsidRPr="002D0D6A">
              <w:rPr>
                <w:b/>
                <w:sz w:val="20"/>
              </w:rPr>
              <w:t>Semestr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5692FBC2" w14:textId="77777777" w:rsidR="00864BB1" w:rsidRPr="002D0D6A" w:rsidRDefault="00864BB1" w:rsidP="002D0D6A">
            <w:pPr>
              <w:jc w:val="center"/>
              <w:rPr>
                <w:b/>
                <w:sz w:val="20"/>
              </w:rPr>
            </w:pPr>
            <w:r w:rsidRPr="002D0D6A">
              <w:rPr>
                <w:b/>
                <w:sz w:val="20"/>
              </w:rPr>
              <w:t>Prowadzący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5FD1135F" w14:textId="77777777" w:rsidR="00864BB1" w:rsidRPr="002D0D6A" w:rsidRDefault="00864BB1" w:rsidP="002D0D6A">
            <w:pPr>
              <w:jc w:val="center"/>
              <w:rPr>
                <w:b/>
                <w:sz w:val="20"/>
              </w:rPr>
            </w:pPr>
            <w:r w:rsidRPr="002D0D6A">
              <w:rPr>
                <w:b/>
                <w:sz w:val="20"/>
              </w:rPr>
              <w:t>Dzień tyg.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72E111CE" w14:textId="77777777" w:rsidR="00864BB1" w:rsidRPr="002D0D6A" w:rsidRDefault="00864BB1" w:rsidP="002D0D6A">
            <w:pPr>
              <w:jc w:val="center"/>
              <w:rPr>
                <w:b/>
                <w:sz w:val="20"/>
              </w:rPr>
            </w:pPr>
            <w:r w:rsidRPr="002D0D6A">
              <w:rPr>
                <w:b/>
                <w:sz w:val="20"/>
              </w:rPr>
              <w:t>Godzina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3F74F410" w14:textId="77777777" w:rsidR="00864BB1" w:rsidRPr="002D0D6A" w:rsidRDefault="00864BB1" w:rsidP="002D0D6A">
            <w:pPr>
              <w:jc w:val="center"/>
              <w:rPr>
                <w:b/>
                <w:sz w:val="20"/>
              </w:rPr>
            </w:pPr>
            <w:r w:rsidRPr="002D0D6A">
              <w:rPr>
                <w:b/>
                <w:sz w:val="20"/>
              </w:rPr>
              <w:t>Sala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4C3D6C5" w14:textId="77777777" w:rsidR="00864BB1" w:rsidRPr="002D0D6A" w:rsidRDefault="00864BB1" w:rsidP="002D0D6A">
            <w:pPr>
              <w:jc w:val="center"/>
              <w:rPr>
                <w:b/>
                <w:sz w:val="20"/>
              </w:rPr>
            </w:pPr>
            <w:r w:rsidRPr="002D0D6A">
              <w:rPr>
                <w:b/>
                <w:sz w:val="20"/>
              </w:rPr>
              <w:t>Punktacja</w:t>
            </w:r>
          </w:p>
        </w:tc>
      </w:tr>
      <w:tr w:rsidR="002D0D6A" w:rsidRPr="002D0D6A" w14:paraId="5128A792" w14:textId="77777777" w:rsidTr="002D0D6A">
        <w:trPr>
          <w:cantSplit/>
          <w:trHeight w:hRule="exact" w:val="300"/>
          <w:jc w:val="center"/>
        </w:trPr>
        <w:tc>
          <w:tcPr>
            <w:tcW w:w="16443" w:type="dxa"/>
            <w:gridSpan w:val="10"/>
            <w:shd w:val="clear" w:color="auto" w:fill="E7E6E6" w:themeFill="background2"/>
            <w:vAlign w:val="center"/>
          </w:tcPr>
          <w:p w14:paraId="373A42FD" w14:textId="77777777" w:rsidR="002D0D6A" w:rsidRPr="00712407" w:rsidRDefault="002D0D6A" w:rsidP="002D0D6A">
            <w:pPr>
              <w:pStyle w:val="Nagwek1"/>
              <w:rPr>
                <w:sz w:val="22"/>
                <w:szCs w:val="22"/>
              </w:rPr>
            </w:pPr>
            <w:r w:rsidRPr="00712407">
              <w:rPr>
                <w:sz w:val="22"/>
                <w:szCs w:val="22"/>
              </w:rPr>
              <w:t>I – Wymiar sprawiedliwości – profil prawnokarny</w:t>
            </w:r>
          </w:p>
        </w:tc>
      </w:tr>
      <w:tr w:rsidR="002D0D6A" w:rsidRPr="002D0D6A" w14:paraId="678DF0C4" w14:textId="77777777" w:rsidTr="0005368A">
        <w:trPr>
          <w:cantSplit/>
          <w:trHeight w:hRule="exact" w:val="266"/>
          <w:jc w:val="center"/>
        </w:trPr>
        <w:tc>
          <w:tcPr>
            <w:tcW w:w="498" w:type="dxa"/>
            <w:tcBorders>
              <w:bottom w:val="nil"/>
            </w:tcBorders>
            <w:vAlign w:val="center"/>
          </w:tcPr>
          <w:p w14:paraId="1FB166B4" w14:textId="77777777" w:rsidR="00864BB1" w:rsidRPr="00261089" w:rsidRDefault="00864BB1" w:rsidP="002D0D6A">
            <w:pPr>
              <w:jc w:val="center"/>
              <w:rPr>
                <w:sz w:val="22"/>
                <w:szCs w:val="22"/>
              </w:rPr>
            </w:pPr>
            <w:r w:rsidRPr="00261089">
              <w:rPr>
                <w:sz w:val="22"/>
                <w:szCs w:val="22"/>
              </w:rPr>
              <w:t>1.</w:t>
            </w:r>
          </w:p>
        </w:tc>
        <w:tc>
          <w:tcPr>
            <w:tcW w:w="5433" w:type="dxa"/>
            <w:gridSpan w:val="2"/>
            <w:tcBorders>
              <w:bottom w:val="nil"/>
            </w:tcBorders>
            <w:vAlign w:val="center"/>
          </w:tcPr>
          <w:p w14:paraId="73BDD8FC" w14:textId="77777777" w:rsidR="00864BB1" w:rsidRPr="0056435C" w:rsidRDefault="00864BB1" w:rsidP="005A10C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karne skarbowe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53A3455" w14:textId="6E15D69A" w:rsidR="00864BB1" w:rsidRPr="0056435C" w:rsidRDefault="00A026F9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0500-PKSBPP PKSBPP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4F6733A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6DAF4372" w14:textId="06C59E5B" w:rsidR="00864BB1" w:rsidRPr="0056435C" w:rsidRDefault="00864BB1" w:rsidP="002D0D6A">
            <w:pPr>
              <w:ind w:left="60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D. Świecki</w:t>
            </w:r>
            <w:r w:rsidR="00EF280D" w:rsidRPr="0056435C">
              <w:rPr>
                <w:sz w:val="22"/>
                <w:szCs w:val="22"/>
              </w:rPr>
              <w:t xml:space="preserve">, </w:t>
            </w:r>
            <w:r w:rsidR="00D364AA" w:rsidRPr="0056435C">
              <w:rPr>
                <w:sz w:val="22"/>
                <w:szCs w:val="22"/>
              </w:rPr>
              <w:t>prof. UŁ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AAA2EDC" w14:textId="153AA214" w:rsidR="00864BB1" w:rsidRPr="0056435C" w:rsidRDefault="003D54F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DD4A1C3" w14:textId="543D0766" w:rsidR="00864BB1" w:rsidRPr="0056435C" w:rsidRDefault="003D54F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10.00-11.30</w:t>
            </w:r>
          </w:p>
        </w:tc>
        <w:tc>
          <w:tcPr>
            <w:tcW w:w="850" w:type="dxa"/>
            <w:vAlign w:val="center"/>
          </w:tcPr>
          <w:p w14:paraId="714E88A2" w14:textId="77777777" w:rsidR="00864BB1" w:rsidRPr="0056435C" w:rsidRDefault="00864BB1" w:rsidP="002D0D6A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2.45</w:t>
            </w:r>
          </w:p>
        </w:tc>
        <w:tc>
          <w:tcPr>
            <w:tcW w:w="1157" w:type="dxa"/>
            <w:vAlign w:val="center"/>
          </w:tcPr>
          <w:p w14:paraId="6CDCA409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</w:p>
        </w:tc>
      </w:tr>
      <w:tr w:rsidR="002D0D6A" w:rsidRPr="002D0D6A" w14:paraId="68DF655D" w14:textId="77777777" w:rsidTr="0005368A">
        <w:trPr>
          <w:cantSplit/>
          <w:trHeight w:hRule="exact" w:val="283"/>
          <w:jc w:val="center"/>
        </w:trPr>
        <w:tc>
          <w:tcPr>
            <w:tcW w:w="498" w:type="dxa"/>
            <w:tcBorders>
              <w:bottom w:val="nil"/>
            </w:tcBorders>
            <w:vAlign w:val="center"/>
          </w:tcPr>
          <w:p w14:paraId="4B5A8703" w14:textId="77777777" w:rsidR="00864BB1" w:rsidRPr="00261089" w:rsidRDefault="00864BB1" w:rsidP="002D0D6A">
            <w:pPr>
              <w:jc w:val="center"/>
              <w:rPr>
                <w:sz w:val="22"/>
                <w:szCs w:val="22"/>
              </w:rPr>
            </w:pPr>
            <w:r w:rsidRPr="00261089">
              <w:rPr>
                <w:sz w:val="22"/>
                <w:szCs w:val="22"/>
              </w:rPr>
              <w:t>2.</w:t>
            </w:r>
          </w:p>
        </w:tc>
        <w:tc>
          <w:tcPr>
            <w:tcW w:w="5433" w:type="dxa"/>
            <w:gridSpan w:val="2"/>
            <w:tcBorders>
              <w:bottom w:val="nil"/>
            </w:tcBorders>
            <w:vAlign w:val="center"/>
          </w:tcPr>
          <w:p w14:paraId="6AFA68EF" w14:textId="77777777" w:rsidR="00864BB1" w:rsidRPr="0056435C" w:rsidRDefault="00864BB1" w:rsidP="005A10C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Międzynarodowe prawo karne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39899C7" w14:textId="34A9EBB7" w:rsidR="00864BB1" w:rsidRPr="0056435C" w:rsidRDefault="00A00689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0500-MPKPP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05031FF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0F9AE127" w14:textId="5582F662" w:rsidR="00864BB1" w:rsidRPr="0056435C" w:rsidRDefault="00DA6D0B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J. Jurewicz, prof. UŁ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3BC3CA8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76FC84F" w14:textId="1DCFBDB6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</w:t>
            </w:r>
            <w:r w:rsidR="00815A45" w:rsidRPr="0056435C">
              <w:rPr>
                <w:sz w:val="22"/>
                <w:szCs w:val="22"/>
              </w:rPr>
              <w:t>6</w:t>
            </w:r>
            <w:r w:rsidRPr="0056435C">
              <w:rPr>
                <w:sz w:val="22"/>
                <w:szCs w:val="22"/>
              </w:rPr>
              <w:t>.00-</w:t>
            </w:r>
            <w:r w:rsidR="00815A45" w:rsidRPr="0056435C">
              <w:rPr>
                <w:sz w:val="22"/>
                <w:szCs w:val="22"/>
              </w:rPr>
              <w:t>18.</w:t>
            </w:r>
            <w:r w:rsidRPr="0056435C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14:paraId="066438EC" w14:textId="41AA1BA9" w:rsidR="00864BB1" w:rsidRPr="0056435C" w:rsidRDefault="00C772FA" w:rsidP="002D0D6A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3.63</w:t>
            </w:r>
          </w:p>
        </w:tc>
        <w:tc>
          <w:tcPr>
            <w:tcW w:w="1157" w:type="dxa"/>
            <w:vAlign w:val="center"/>
          </w:tcPr>
          <w:p w14:paraId="4DE86E61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</w:p>
        </w:tc>
      </w:tr>
      <w:tr w:rsidR="002D0D6A" w:rsidRPr="002D0D6A" w14:paraId="5880FA3E" w14:textId="77777777" w:rsidTr="002D0D6A">
        <w:trPr>
          <w:cantSplit/>
          <w:trHeight w:hRule="exact" w:val="300"/>
          <w:jc w:val="center"/>
        </w:trPr>
        <w:tc>
          <w:tcPr>
            <w:tcW w:w="16443" w:type="dxa"/>
            <w:gridSpan w:val="10"/>
            <w:shd w:val="clear" w:color="auto" w:fill="E7E6E6" w:themeFill="background2"/>
            <w:vAlign w:val="center"/>
          </w:tcPr>
          <w:p w14:paraId="10FD17A6" w14:textId="77777777" w:rsidR="002D0D6A" w:rsidRPr="0056435C" w:rsidRDefault="002D0D6A" w:rsidP="002D0D6A">
            <w:pPr>
              <w:pStyle w:val="Nagwek2"/>
              <w:rPr>
                <w:b w:val="0"/>
                <w:sz w:val="22"/>
                <w:szCs w:val="22"/>
              </w:rPr>
            </w:pPr>
            <w:r w:rsidRPr="0056435C">
              <w:rPr>
                <w:b w:val="0"/>
                <w:sz w:val="22"/>
                <w:szCs w:val="22"/>
              </w:rPr>
              <w:t>II – Wymiar sprawiedliwości – profil cywilnoprawny</w:t>
            </w:r>
          </w:p>
        </w:tc>
      </w:tr>
      <w:tr w:rsidR="002D0D6A" w:rsidRPr="002D0D6A" w14:paraId="6A5EB1C2" w14:textId="77777777" w:rsidTr="0005368A">
        <w:trPr>
          <w:cantSplit/>
          <w:trHeight w:hRule="exact" w:val="263"/>
          <w:jc w:val="center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70D0C8A" w14:textId="77777777" w:rsidR="00864BB1" w:rsidRPr="00261089" w:rsidRDefault="00864BB1" w:rsidP="002D0D6A">
            <w:pPr>
              <w:jc w:val="center"/>
              <w:rPr>
                <w:sz w:val="22"/>
                <w:szCs w:val="22"/>
              </w:rPr>
            </w:pPr>
            <w:r w:rsidRPr="00261089">
              <w:rPr>
                <w:sz w:val="22"/>
                <w:szCs w:val="22"/>
              </w:rPr>
              <w:t>1.</w:t>
            </w:r>
          </w:p>
        </w:tc>
        <w:tc>
          <w:tcPr>
            <w:tcW w:w="5433" w:type="dxa"/>
            <w:gridSpan w:val="2"/>
            <w:tcBorders>
              <w:bottom w:val="single" w:sz="4" w:space="0" w:color="auto"/>
            </w:tcBorders>
            <w:vAlign w:val="center"/>
          </w:tcPr>
          <w:p w14:paraId="7AA6F92C" w14:textId="77777777" w:rsidR="00864BB1" w:rsidRPr="0056435C" w:rsidRDefault="00864BB1" w:rsidP="00084A5A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rolne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B21487" w14:textId="770DE360" w:rsidR="00864BB1" w:rsidRPr="0056435C" w:rsidRDefault="00A00689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0500-PROLPP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CA6F83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524C0CA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J. Mikołajczyk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04FB2B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248F25" w14:textId="7AD25A61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</w:t>
            </w:r>
            <w:r w:rsidR="00991D2F" w:rsidRPr="0056435C">
              <w:rPr>
                <w:sz w:val="22"/>
                <w:szCs w:val="22"/>
              </w:rPr>
              <w:t>4</w:t>
            </w:r>
            <w:r w:rsidRPr="0056435C">
              <w:rPr>
                <w:sz w:val="22"/>
                <w:szCs w:val="22"/>
              </w:rPr>
              <w:t>.</w:t>
            </w:r>
            <w:r w:rsidR="00991D2F" w:rsidRPr="0056435C">
              <w:rPr>
                <w:sz w:val="22"/>
                <w:szCs w:val="22"/>
              </w:rPr>
              <w:t>15</w:t>
            </w:r>
            <w:r w:rsidRPr="0056435C">
              <w:rPr>
                <w:sz w:val="22"/>
                <w:szCs w:val="22"/>
              </w:rPr>
              <w:t>-1</w:t>
            </w:r>
            <w:r w:rsidR="00991D2F" w:rsidRPr="0056435C">
              <w:rPr>
                <w:sz w:val="22"/>
                <w:szCs w:val="22"/>
              </w:rPr>
              <w:t>5</w:t>
            </w:r>
            <w:r w:rsidRPr="0056435C">
              <w:rPr>
                <w:sz w:val="22"/>
                <w:szCs w:val="22"/>
              </w:rPr>
              <w:t>.</w:t>
            </w:r>
            <w:r w:rsidR="00991D2F" w:rsidRPr="0056435C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942EEC" w14:textId="77777777" w:rsidR="00864BB1" w:rsidRPr="0056435C" w:rsidRDefault="00864BB1" w:rsidP="002D0D6A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1.27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10D8DB38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</w:p>
        </w:tc>
      </w:tr>
      <w:tr w:rsidR="002D0D6A" w:rsidRPr="002D0D6A" w14:paraId="1B7E5D07" w14:textId="77777777" w:rsidTr="0005368A">
        <w:trPr>
          <w:cantSplit/>
          <w:trHeight w:hRule="exact" w:val="281"/>
          <w:jc w:val="center"/>
        </w:trPr>
        <w:tc>
          <w:tcPr>
            <w:tcW w:w="498" w:type="dxa"/>
            <w:tcBorders>
              <w:bottom w:val="nil"/>
            </w:tcBorders>
            <w:vAlign w:val="center"/>
          </w:tcPr>
          <w:p w14:paraId="4DD64514" w14:textId="77777777" w:rsidR="00864BB1" w:rsidRPr="00261089" w:rsidRDefault="00864BB1" w:rsidP="002D0D6A">
            <w:pPr>
              <w:jc w:val="center"/>
              <w:rPr>
                <w:sz w:val="22"/>
                <w:szCs w:val="22"/>
              </w:rPr>
            </w:pPr>
            <w:r w:rsidRPr="00261089">
              <w:rPr>
                <w:sz w:val="22"/>
                <w:szCs w:val="22"/>
              </w:rPr>
              <w:t>2.</w:t>
            </w:r>
          </w:p>
        </w:tc>
        <w:tc>
          <w:tcPr>
            <w:tcW w:w="5433" w:type="dxa"/>
            <w:gridSpan w:val="2"/>
            <w:tcBorders>
              <w:bottom w:val="nil"/>
            </w:tcBorders>
            <w:vAlign w:val="center"/>
          </w:tcPr>
          <w:p w14:paraId="3024F5CB" w14:textId="77777777" w:rsidR="00864BB1" w:rsidRPr="0056435C" w:rsidRDefault="00864BB1" w:rsidP="00084A5A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papierów wartościowych</w:t>
            </w:r>
          </w:p>
          <w:p w14:paraId="14F64B4F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7B3D204" w14:textId="41DFFA7A" w:rsidR="00864BB1" w:rsidRPr="0056435C" w:rsidRDefault="00A00689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0500-PPWRPP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88CC5C2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2B8B894E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Z. Świderski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31F4968" w14:textId="5157D63F" w:rsidR="00864BB1" w:rsidRPr="0056435C" w:rsidRDefault="00E010FD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24FECFB" w14:textId="346D6FB1" w:rsidR="00864BB1" w:rsidRPr="0056435C" w:rsidRDefault="00E010FD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8.30-10.00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F4316A0" w14:textId="4D25B212" w:rsidR="00864BB1" w:rsidRPr="0056435C" w:rsidRDefault="00C772FA" w:rsidP="002D0D6A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1.27</w:t>
            </w:r>
          </w:p>
        </w:tc>
        <w:tc>
          <w:tcPr>
            <w:tcW w:w="1157" w:type="dxa"/>
            <w:tcBorders>
              <w:bottom w:val="nil"/>
            </w:tcBorders>
            <w:vAlign w:val="center"/>
          </w:tcPr>
          <w:p w14:paraId="5BC7CFDE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</w:p>
        </w:tc>
      </w:tr>
      <w:tr w:rsidR="002D0D6A" w:rsidRPr="002D0D6A" w14:paraId="3974C85F" w14:textId="77777777" w:rsidTr="0005368A">
        <w:trPr>
          <w:cantSplit/>
          <w:trHeight w:hRule="exact" w:val="285"/>
          <w:jc w:val="center"/>
        </w:trPr>
        <w:tc>
          <w:tcPr>
            <w:tcW w:w="498" w:type="dxa"/>
            <w:tcBorders>
              <w:bottom w:val="nil"/>
            </w:tcBorders>
            <w:vAlign w:val="center"/>
          </w:tcPr>
          <w:p w14:paraId="59C3A62A" w14:textId="77777777" w:rsidR="00864BB1" w:rsidRPr="00261089" w:rsidRDefault="00864BB1" w:rsidP="002D0D6A">
            <w:pPr>
              <w:jc w:val="center"/>
              <w:rPr>
                <w:sz w:val="22"/>
                <w:szCs w:val="22"/>
              </w:rPr>
            </w:pPr>
            <w:r w:rsidRPr="00261089">
              <w:rPr>
                <w:sz w:val="22"/>
                <w:szCs w:val="22"/>
              </w:rPr>
              <w:t>3.</w:t>
            </w:r>
          </w:p>
        </w:tc>
        <w:tc>
          <w:tcPr>
            <w:tcW w:w="5433" w:type="dxa"/>
            <w:gridSpan w:val="2"/>
            <w:tcBorders>
              <w:bottom w:val="nil"/>
            </w:tcBorders>
            <w:vAlign w:val="center"/>
          </w:tcPr>
          <w:p w14:paraId="41CA842E" w14:textId="77777777" w:rsidR="00864BB1" w:rsidRPr="0056435C" w:rsidRDefault="00864BB1" w:rsidP="00084A5A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ubezpieczeń społecznych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13DBA45" w14:textId="5B50E29B" w:rsidR="00864BB1" w:rsidRPr="0056435C" w:rsidRDefault="00A00689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0500-PUBSPP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81FAF94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429F7152" w14:textId="2D686526" w:rsidR="00864BB1" w:rsidRPr="0056435C" w:rsidRDefault="00084A5A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dr hab. </w:t>
            </w:r>
            <w:r w:rsidR="00864BB1" w:rsidRPr="0056435C">
              <w:rPr>
                <w:sz w:val="22"/>
                <w:szCs w:val="22"/>
              </w:rPr>
              <w:t>M. Włodarczyk</w:t>
            </w:r>
            <w:r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79CB253C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16075D2" w14:textId="2328733B" w:rsidR="00864BB1" w:rsidRPr="0056435C" w:rsidRDefault="00D00859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14.15-15.45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C94B90D" w14:textId="7C87AFED" w:rsidR="00864BB1" w:rsidRPr="0056435C" w:rsidRDefault="00760E33" w:rsidP="002D0D6A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1.27</w:t>
            </w:r>
          </w:p>
        </w:tc>
        <w:tc>
          <w:tcPr>
            <w:tcW w:w="1157" w:type="dxa"/>
            <w:tcBorders>
              <w:bottom w:val="nil"/>
            </w:tcBorders>
            <w:vAlign w:val="center"/>
          </w:tcPr>
          <w:p w14:paraId="208C17AB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</w:p>
        </w:tc>
      </w:tr>
      <w:tr w:rsidR="002D0D6A" w:rsidRPr="002D0D6A" w14:paraId="2082F258" w14:textId="77777777" w:rsidTr="002D0D6A">
        <w:trPr>
          <w:cantSplit/>
          <w:trHeight w:hRule="exact" w:val="300"/>
          <w:jc w:val="center"/>
        </w:trPr>
        <w:tc>
          <w:tcPr>
            <w:tcW w:w="16443" w:type="dxa"/>
            <w:gridSpan w:val="10"/>
            <w:shd w:val="clear" w:color="auto" w:fill="E7E6E6" w:themeFill="background2"/>
            <w:vAlign w:val="center"/>
          </w:tcPr>
          <w:p w14:paraId="071DE265" w14:textId="77777777" w:rsidR="002D0D6A" w:rsidRPr="0056435C" w:rsidRDefault="002D0D6A" w:rsidP="002D0D6A">
            <w:pPr>
              <w:pStyle w:val="Nagwek9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III – Prawo gospodarcze</w:t>
            </w:r>
          </w:p>
        </w:tc>
      </w:tr>
      <w:tr w:rsidR="002D0D6A" w:rsidRPr="002D0D6A" w14:paraId="4A42530E" w14:textId="77777777" w:rsidTr="0005368A">
        <w:trPr>
          <w:cantSplit/>
          <w:trHeight w:hRule="exact" w:val="265"/>
          <w:jc w:val="center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5A97CF8B" w14:textId="77777777" w:rsidR="00864BB1" w:rsidRPr="00261089" w:rsidRDefault="00864BB1" w:rsidP="002D0D6A">
            <w:pPr>
              <w:jc w:val="center"/>
              <w:rPr>
                <w:sz w:val="22"/>
                <w:szCs w:val="22"/>
              </w:rPr>
            </w:pPr>
            <w:r w:rsidRPr="00261089">
              <w:rPr>
                <w:sz w:val="22"/>
                <w:szCs w:val="22"/>
              </w:rPr>
              <w:t>1.</w:t>
            </w:r>
          </w:p>
        </w:tc>
        <w:tc>
          <w:tcPr>
            <w:tcW w:w="5433" w:type="dxa"/>
            <w:gridSpan w:val="2"/>
            <w:tcBorders>
              <w:bottom w:val="single" w:sz="4" w:space="0" w:color="auto"/>
            </w:tcBorders>
            <w:vAlign w:val="center"/>
          </w:tcPr>
          <w:p w14:paraId="0D01DC78" w14:textId="77777777" w:rsidR="00864BB1" w:rsidRPr="0056435C" w:rsidRDefault="00864BB1" w:rsidP="003E1BB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podatkowe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739A53" w14:textId="19F8EBDF" w:rsidR="00864BB1" w:rsidRPr="0056435C" w:rsidRDefault="0005368A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0500-PPODPP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F41481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AC37519" w14:textId="2C0714AA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prof. </w:t>
            </w:r>
            <w:r w:rsidR="003E1BB6" w:rsidRPr="0056435C">
              <w:rPr>
                <w:sz w:val="22"/>
                <w:szCs w:val="22"/>
              </w:rPr>
              <w:t xml:space="preserve">dr hab. </w:t>
            </w:r>
            <w:r w:rsidRPr="0056435C">
              <w:rPr>
                <w:sz w:val="22"/>
                <w:szCs w:val="22"/>
              </w:rPr>
              <w:t>W. Nykiel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7030ED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11BCDA" w14:textId="059C56B3" w:rsidR="00864BB1" w:rsidRPr="0056435C" w:rsidRDefault="00E5729F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</w:t>
            </w:r>
            <w:r w:rsidR="002B350F" w:rsidRPr="0056435C">
              <w:rPr>
                <w:sz w:val="22"/>
                <w:szCs w:val="22"/>
              </w:rPr>
              <w:t>6</w:t>
            </w:r>
            <w:r w:rsidRPr="0056435C">
              <w:rPr>
                <w:sz w:val="22"/>
                <w:szCs w:val="22"/>
              </w:rPr>
              <w:t>.00-1</w:t>
            </w:r>
            <w:r w:rsidR="002B350F" w:rsidRPr="0056435C">
              <w:rPr>
                <w:sz w:val="22"/>
                <w:szCs w:val="22"/>
              </w:rPr>
              <w:t>8</w:t>
            </w:r>
            <w:r w:rsidRPr="0056435C">
              <w:rPr>
                <w:sz w:val="22"/>
                <w:szCs w:val="22"/>
              </w:rPr>
              <w:t>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86DF58" w14:textId="68186FB9" w:rsidR="00864BB1" w:rsidRPr="0056435C" w:rsidRDefault="00D00859" w:rsidP="002D0D6A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2.46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E331F3E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</w:p>
        </w:tc>
      </w:tr>
      <w:tr w:rsidR="002D0D6A" w:rsidRPr="002D0D6A" w14:paraId="393F820E" w14:textId="77777777" w:rsidTr="0005368A">
        <w:trPr>
          <w:cantSplit/>
          <w:trHeight w:hRule="exact" w:val="284"/>
          <w:jc w:val="center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D792F80" w14:textId="77777777" w:rsidR="00864BB1" w:rsidRPr="00261089" w:rsidRDefault="00864BB1" w:rsidP="002D0D6A">
            <w:pPr>
              <w:jc w:val="center"/>
              <w:rPr>
                <w:sz w:val="22"/>
                <w:szCs w:val="22"/>
              </w:rPr>
            </w:pPr>
            <w:r w:rsidRPr="00261089">
              <w:rPr>
                <w:sz w:val="22"/>
                <w:szCs w:val="22"/>
              </w:rPr>
              <w:t>2.</w:t>
            </w:r>
          </w:p>
        </w:tc>
        <w:tc>
          <w:tcPr>
            <w:tcW w:w="5433" w:type="dxa"/>
            <w:gridSpan w:val="2"/>
            <w:tcBorders>
              <w:bottom w:val="single" w:sz="4" w:space="0" w:color="auto"/>
            </w:tcBorders>
            <w:vAlign w:val="center"/>
          </w:tcPr>
          <w:p w14:paraId="5D204586" w14:textId="77777777" w:rsidR="00864BB1" w:rsidRPr="0056435C" w:rsidRDefault="00864BB1" w:rsidP="00084A5A">
            <w:pPr>
              <w:rPr>
                <w:color w:val="FF0000"/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papierów wartościowych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18019E" w14:textId="6C348CE6" w:rsidR="00864BB1" w:rsidRPr="0056435C" w:rsidRDefault="0005368A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0500-PPWRPP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02DF5E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73FF23C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Z. Świderski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B3CE6DF" w14:textId="0F00BAED" w:rsidR="00864BB1" w:rsidRPr="0056435C" w:rsidRDefault="00E010FD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A71FB9D" w14:textId="2A0FCCFC" w:rsidR="00864BB1" w:rsidRPr="0056435C" w:rsidRDefault="00E010FD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8.30-10.00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CE8097" w14:textId="6D72761E" w:rsidR="00864BB1" w:rsidRPr="0056435C" w:rsidRDefault="000909F3" w:rsidP="002D0D6A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1.27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0A27F06F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</w:p>
        </w:tc>
      </w:tr>
      <w:tr w:rsidR="002D0D6A" w:rsidRPr="002D0D6A" w14:paraId="54025677" w14:textId="77777777" w:rsidTr="002D0D6A">
        <w:trPr>
          <w:cantSplit/>
          <w:trHeight w:hRule="exact" w:val="300"/>
          <w:jc w:val="center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9AF454B" w14:textId="77777777" w:rsidR="002D0D6A" w:rsidRPr="0056435C" w:rsidRDefault="002D0D6A" w:rsidP="002D0D6A">
            <w:pPr>
              <w:pStyle w:val="Nagwek1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IV – Prawo publiczne</w:t>
            </w:r>
          </w:p>
        </w:tc>
      </w:tr>
      <w:tr w:rsidR="00991D2F" w:rsidRPr="002D0D6A" w14:paraId="0BA78734" w14:textId="77777777" w:rsidTr="0005368A">
        <w:trPr>
          <w:cantSplit/>
          <w:trHeight w:hRule="exact" w:val="264"/>
          <w:jc w:val="center"/>
        </w:trPr>
        <w:tc>
          <w:tcPr>
            <w:tcW w:w="498" w:type="dxa"/>
            <w:tcBorders>
              <w:bottom w:val="nil"/>
            </w:tcBorders>
            <w:vAlign w:val="center"/>
          </w:tcPr>
          <w:p w14:paraId="78BBF5C2" w14:textId="77777777" w:rsidR="00991D2F" w:rsidRPr="00261089" w:rsidRDefault="00991D2F" w:rsidP="00991D2F">
            <w:pPr>
              <w:jc w:val="center"/>
              <w:rPr>
                <w:sz w:val="22"/>
                <w:szCs w:val="22"/>
              </w:rPr>
            </w:pPr>
            <w:r w:rsidRPr="00261089">
              <w:rPr>
                <w:sz w:val="22"/>
                <w:szCs w:val="22"/>
              </w:rPr>
              <w:t>1.</w:t>
            </w:r>
          </w:p>
        </w:tc>
        <w:tc>
          <w:tcPr>
            <w:tcW w:w="5433" w:type="dxa"/>
            <w:gridSpan w:val="2"/>
            <w:tcBorders>
              <w:bottom w:val="nil"/>
            </w:tcBorders>
            <w:vAlign w:val="center"/>
          </w:tcPr>
          <w:p w14:paraId="5DD00E35" w14:textId="77777777" w:rsidR="00991D2F" w:rsidRPr="0056435C" w:rsidRDefault="00991D2F" w:rsidP="00991D2F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rolne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1BDF57A" w14:textId="77777777" w:rsidR="00991D2F" w:rsidRPr="0056435C" w:rsidRDefault="00991D2F" w:rsidP="00991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F7F0437" w14:textId="77777777" w:rsidR="00991D2F" w:rsidRPr="0056435C" w:rsidRDefault="00991D2F" w:rsidP="00991D2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06D182FB" w14:textId="15FF4BBA" w:rsidR="00991D2F" w:rsidRPr="0056435C" w:rsidRDefault="00991D2F" w:rsidP="00991D2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J. Mikołajczyk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9A9839" w14:textId="1E20E819" w:rsidR="00991D2F" w:rsidRPr="0056435C" w:rsidRDefault="00991D2F" w:rsidP="00991D2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CE8FA8" w14:textId="6DC3BEFF" w:rsidR="00991D2F" w:rsidRPr="0056435C" w:rsidRDefault="00991D2F" w:rsidP="00991D2F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14.15-15.45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6A0EC7" w14:textId="08047569" w:rsidR="00991D2F" w:rsidRPr="0056435C" w:rsidRDefault="00991D2F" w:rsidP="00991D2F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1.27</w:t>
            </w:r>
          </w:p>
        </w:tc>
        <w:tc>
          <w:tcPr>
            <w:tcW w:w="1157" w:type="dxa"/>
            <w:vAlign w:val="center"/>
          </w:tcPr>
          <w:p w14:paraId="05C5ADC1" w14:textId="77777777" w:rsidR="00991D2F" w:rsidRPr="0056435C" w:rsidRDefault="00991D2F" w:rsidP="00991D2F">
            <w:pPr>
              <w:jc w:val="center"/>
              <w:rPr>
                <w:sz w:val="22"/>
                <w:szCs w:val="22"/>
              </w:rPr>
            </w:pPr>
          </w:p>
        </w:tc>
      </w:tr>
      <w:tr w:rsidR="002D0D6A" w:rsidRPr="002D0D6A" w14:paraId="028FE1F9" w14:textId="77777777" w:rsidTr="0005368A">
        <w:trPr>
          <w:cantSplit/>
          <w:trHeight w:hRule="exact" w:val="281"/>
          <w:jc w:val="center"/>
        </w:trPr>
        <w:tc>
          <w:tcPr>
            <w:tcW w:w="498" w:type="dxa"/>
            <w:vAlign w:val="center"/>
          </w:tcPr>
          <w:p w14:paraId="34FA914F" w14:textId="77777777" w:rsidR="00864BB1" w:rsidRPr="00261089" w:rsidRDefault="00864BB1" w:rsidP="002D0D6A">
            <w:pPr>
              <w:jc w:val="center"/>
              <w:rPr>
                <w:sz w:val="22"/>
                <w:szCs w:val="22"/>
              </w:rPr>
            </w:pPr>
            <w:r w:rsidRPr="00261089">
              <w:rPr>
                <w:sz w:val="22"/>
                <w:szCs w:val="22"/>
              </w:rPr>
              <w:t>2.</w:t>
            </w:r>
          </w:p>
        </w:tc>
        <w:tc>
          <w:tcPr>
            <w:tcW w:w="5433" w:type="dxa"/>
            <w:gridSpan w:val="2"/>
            <w:vAlign w:val="center"/>
          </w:tcPr>
          <w:p w14:paraId="0BA55F1E" w14:textId="77777777" w:rsidR="00864BB1" w:rsidRPr="0056435C" w:rsidRDefault="00864BB1" w:rsidP="003E1BB6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podatkowe</w:t>
            </w:r>
          </w:p>
        </w:tc>
        <w:tc>
          <w:tcPr>
            <w:tcW w:w="1559" w:type="dxa"/>
            <w:vAlign w:val="center"/>
          </w:tcPr>
          <w:p w14:paraId="623EA616" w14:textId="2755B83D" w:rsidR="00864BB1" w:rsidRPr="0056435C" w:rsidRDefault="0005368A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0500-PPODPP</w:t>
            </w:r>
          </w:p>
        </w:tc>
        <w:tc>
          <w:tcPr>
            <w:tcW w:w="1134" w:type="dxa"/>
            <w:vAlign w:val="center"/>
          </w:tcPr>
          <w:p w14:paraId="18768FEF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vAlign w:val="center"/>
          </w:tcPr>
          <w:p w14:paraId="177C738E" w14:textId="26B0986C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prof.</w:t>
            </w:r>
            <w:r w:rsidR="003E1BB6" w:rsidRPr="0056435C">
              <w:rPr>
                <w:sz w:val="22"/>
                <w:szCs w:val="22"/>
              </w:rPr>
              <w:t xml:space="preserve"> dr hab. </w:t>
            </w:r>
            <w:r w:rsidRPr="0056435C">
              <w:rPr>
                <w:sz w:val="22"/>
                <w:szCs w:val="22"/>
              </w:rPr>
              <w:t>W. Nykiel</w:t>
            </w:r>
          </w:p>
        </w:tc>
        <w:tc>
          <w:tcPr>
            <w:tcW w:w="1417" w:type="dxa"/>
            <w:vAlign w:val="center"/>
          </w:tcPr>
          <w:p w14:paraId="1C69DD1D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245462CD" w14:textId="06B313B1" w:rsidR="00864BB1" w:rsidRPr="0056435C" w:rsidRDefault="00E5729F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</w:t>
            </w:r>
            <w:r w:rsidR="002B350F" w:rsidRPr="0056435C">
              <w:rPr>
                <w:sz w:val="22"/>
                <w:szCs w:val="22"/>
              </w:rPr>
              <w:t>6</w:t>
            </w:r>
            <w:r w:rsidRPr="0056435C">
              <w:rPr>
                <w:sz w:val="22"/>
                <w:szCs w:val="22"/>
              </w:rPr>
              <w:t>.00-1</w:t>
            </w:r>
            <w:r w:rsidR="002B350F" w:rsidRPr="0056435C">
              <w:rPr>
                <w:sz w:val="22"/>
                <w:szCs w:val="22"/>
              </w:rPr>
              <w:t>8</w:t>
            </w:r>
            <w:r w:rsidRPr="0056435C">
              <w:rPr>
                <w:sz w:val="22"/>
                <w:szCs w:val="22"/>
              </w:rPr>
              <w:t>.00</w:t>
            </w:r>
          </w:p>
        </w:tc>
        <w:tc>
          <w:tcPr>
            <w:tcW w:w="850" w:type="dxa"/>
            <w:vAlign w:val="center"/>
          </w:tcPr>
          <w:p w14:paraId="545F0DF7" w14:textId="387E03D9" w:rsidR="00864BB1" w:rsidRPr="0056435C" w:rsidRDefault="00D00859" w:rsidP="002D0D6A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2.46</w:t>
            </w:r>
          </w:p>
        </w:tc>
        <w:tc>
          <w:tcPr>
            <w:tcW w:w="1157" w:type="dxa"/>
            <w:vAlign w:val="center"/>
          </w:tcPr>
          <w:p w14:paraId="5DA79F1C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</w:p>
        </w:tc>
      </w:tr>
      <w:tr w:rsidR="002D0D6A" w:rsidRPr="002D0D6A" w14:paraId="0E149E4B" w14:textId="77777777" w:rsidTr="0005368A">
        <w:trPr>
          <w:cantSplit/>
          <w:trHeight w:hRule="exact" w:val="286"/>
          <w:jc w:val="center"/>
        </w:trPr>
        <w:tc>
          <w:tcPr>
            <w:tcW w:w="498" w:type="dxa"/>
            <w:vAlign w:val="center"/>
          </w:tcPr>
          <w:p w14:paraId="64DCB70A" w14:textId="77777777" w:rsidR="00864BB1" w:rsidRPr="00261089" w:rsidRDefault="00864BB1" w:rsidP="002D0D6A">
            <w:pPr>
              <w:jc w:val="center"/>
              <w:rPr>
                <w:sz w:val="22"/>
                <w:szCs w:val="22"/>
              </w:rPr>
            </w:pPr>
            <w:r w:rsidRPr="00261089">
              <w:rPr>
                <w:sz w:val="22"/>
                <w:szCs w:val="22"/>
              </w:rPr>
              <w:t>3.</w:t>
            </w:r>
          </w:p>
        </w:tc>
        <w:tc>
          <w:tcPr>
            <w:tcW w:w="5433" w:type="dxa"/>
            <w:gridSpan w:val="2"/>
            <w:vAlign w:val="center"/>
          </w:tcPr>
          <w:p w14:paraId="0266F393" w14:textId="77777777" w:rsidR="00864BB1" w:rsidRPr="0056435C" w:rsidRDefault="00864BB1" w:rsidP="00084A5A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ubezpieczeń społecznych</w:t>
            </w:r>
          </w:p>
        </w:tc>
        <w:tc>
          <w:tcPr>
            <w:tcW w:w="1559" w:type="dxa"/>
            <w:vAlign w:val="center"/>
          </w:tcPr>
          <w:p w14:paraId="429AF8F6" w14:textId="38538E8C" w:rsidR="00864BB1" w:rsidRPr="0056435C" w:rsidRDefault="0005368A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0500-PUBSPP</w:t>
            </w:r>
          </w:p>
        </w:tc>
        <w:tc>
          <w:tcPr>
            <w:tcW w:w="1134" w:type="dxa"/>
            <w:vAlign w:val="center"/>
          </w:tcPr>
          <w:p w14:paraId="4E4DD5CD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vAlign w:val="center"/>
          </w:tcPr>
          <w:p w14:paraId="1B10018D" w14:textId="09E40C4A" w:rsidR="00864BB1" w:rsidRPr="0056435C" w:rsidRDefault="00084A5A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</w:t>
            </w:r>
            <w:r w:rsidR="00864BB1" w:rsidRPr="0056435C">
              <w:rPr>
                <w:sz w:val="22"/>
                <w:szCs w:val="22"/>
              </w:rPr>
              <w:t xml:space="preserve"> M. Włodarczyk</w:t>
            </w:r>
            <w:r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1417" w:type="dxa"/>
            <w:vAlign w:val="center"/>
          </w:tcPr>
          <w:p w14:paraId="50183D29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276" w:type="dxa"/>
            <w:vAlign w:val="center"/>
          </w:tcPr>
          <w:p w14:paraId="4CEF3DE9" w14:textId="4566AABB" w:rsidR="00864BB1" w:rsidRPr="0056435C" w:rsidRDefault="00D00859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14.15-15.45</w:t>
            </w:r>
          </w:p>
        </w:tc>
        <w:tc>
          <w:tcPr>
            <w:tcW w:w="850" w:type="dxa"/>
            <w:vAlign w:val="center"/>
          </w:tcPr>
          <w:p w14:paraId="112702B1" w14:textId="0D9B0149" w:rsidR="00864BB1" w:rsidRPr="0056435C" w:rsidRDefault="00F759C7" w:rsidP="002D0D6A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1.27</w:t>
            </w:r>
          </w:p>
        </w:tc>
        <w:tc>
          <w:tcPr>
            <w:tcW w:w="1157" w:type="dxa"/>
            <w:vAlign w:val="center"/>
          </w:tcPr>
          <w:p w14:paraId="209EFB1F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</w:p>
        </w:tc>
      </w:tr>
      <w:tr w:rsidR="002D0D6A" w:rsidRPr="002D0D6A" w14:paraId="4420D753" w14:textId="77777777" w:rsidTr="002D0D6A">
        <w:trPr>
          <w:cantSplit/>
          <w:trHeight w:hRule="exact" w:val="274"/>
          <w:jc w:val="center"/>
        </w:trPr>
        <w:tc>
          <w:tcPr>
            <w:tcW w:w="164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BF72A5C" w14:textId="77777777" w:rsidR="002D0D6A" w:rsidRPr="0056435C" w:rsidRDefault="002D0D6A" w:rsidP="002D0D6A">
            <w:pPr>
              <w:pStyle w:val="Nagwek1"/>
              <w:tabs>
                <w:tab w:val="left" w:pos="3930"/>
                <w:tab w:val="left" w:pos="5868"/>
              </w:tabs>
              <w:ind w:left="-70" w:right="-211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V – Prawo europejskie</w:t>
            </w:r>
          </w:p>
        </w:tc>
      </w:tr>
      <w:tr w:rsidR="002D0D6A" w:rsidRPr="002D0D6A" w14:paraId="5C862A05" w14:textId="77777777" w:rsidTr="0005368A">
        <w:trPr>
          <w:cantSplit/>
          <w:trHeight w:hRule="exact" w:val="293"/>
          <w:jc w:val="center"/>
        </w:trPr>
        <w:tc>
          <w:tcPr>
            <w:tcW w:w="498" w:type="dxa"/>
            <w:vAlign w:val="center"/>
          </w:tcPr>
          <w:p w14:paraId="3AF16511" w14:textId="77777777" w:rsidR="00864BB1" w:rsidRPr="00261089" w:rsidRDefault="00864BB1" w:rsidP="002D0D6A">
            <w:pPr>
              <w:ind w:left="-70" w:right="-211"/>
              <w:jc w:val="center"/>
              <w:rPr>
                <w:sz w:val="22"/>
                <w:szCs w:val="22"/>
              </w:rPr>
            </w:pPr>
            <w:r w:rsidRPr="00261089">
              <w:rPr>
                <w:sz w:val="22"/>
                <w:szCs w:val="22"/>
              </w:rPr>
              <w:t>1.</w:t>
            </w:r>
          </w:p>
        </w:tc>
        <w:tc>
          <w:tcPr>
            <w:tcW w:w="5433" w:type="dxa"/>
            <w:gridSpan w:val="2"/>
            <w:vAlign w:val="center"/>
          </w:tcPr>
          <w:p w14:paraId="59BF15D1" w14:textId="77777777" w:rsidR="00864BB1" w:rsidRPr="0056435C" w:rsidRDefault="00864BB1" w:rsidP="00084A5A">
            <w:pPr>
              <w:ind w:left="55" w:right="-211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Europejskie prawo pracy</w:t>
            </w:r>
          </w:p>
          <w:p w14:paraId="12B4C833" w14:textId="77777777" w:rsidR="00864BB1" w:rsidRPr="0056435C" w:rsidRDefault="00864BB1" w:rsidP="002D0D6A">
            <w:pPr>
              <w:ind w:right="-2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70F4C4" w14:textId="63F5D11D" w:rsidR="00864BB1" w:rsidRPr="0056435C" w:rsidRDefault="0005368A" w:rsidP="0005368A">
            <w:pPr>
              <w:ind w:right="-211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0500-EUPRPP</w:t>
            </w:r>
          </w:p>
        </w:tc>
        <w:tc>
          <w:tcPr>
            <w:tcW w:w="1134" w:type="dxa"/>
            <w:vAlign w:val="center"/>
          </w:tcPr>
          <w:p w14:paraId="546ACB6F" w14:textId="77777777" w:rsidR="00864BB1" w:rsidRPr="0056435C" w:rsidRDefault="00864BB1" w:rsidP="002D0D6A">
            <w:pPr>
              <w:ind w:left="-70" w:right="-211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vAlign w:val="center"/>
          </w:tcPr>
          <w:p w14:paraId="200B3F10" w14:textId="7C0FB7C5" w:rsidR="00864BB1" w:rsidRPr="0056435C" w:rsidRDefault="00864BB1" w:rsidP="002D0D6A">
            <w:pPr>
              <w:ind w:left="-70" w:right="-211" w:firstLine="88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prof.</w:t>
            </w:r>
            <w:r w:rsidR="00084A5A" w:rsidRPr="0056435C">
              <w:rPr>
                <w:sz w:val="22"/>
                <w:szCs w:val="22"/>
              </w:rPr>
              <w:t xml:space="preserve"> dr hab.</w:t>
            </w:r>
            <w:r w:rsidRPr="0056435C">
              <w:rPr>
                <w:sz w:val="22"/>
                <w:szCs w:val="22"/>
              </w:rPr>
              <w:t xml:space="preserve"> M. Seweryński</w:t>
            </w:r>
          </w:p>
        </w:tc>
        <w:tc>
          <w:tcPr>
            <w:tcW w:w="1417" w:type="dxa"/>
            <w:vAlign w:val="center"/>
          </w:tcPr>
          <w:p w14:paraId="6A7F0534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25F7852B" w14:textId="77777777" w:rsidR="00864BB1" w:rsidRPr="0056435C" w:rsidRDefault="00864BB1" w:rsidP="002D0D6A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16.00-18.00</w:t>
            </w:r>
          </w:p>
        </w:tc>
        <w:tc>
          <w:tcPr>
            <w:tcW w:w="850" w:type="dxa"/>
            <w:vAlign w:val="center"/>
          </w:tcPr>
          <w:p w14:paraId="23BC7DF7" w14:textId="20BBF684" w:rsidR="00864BB1" w:rsidRPr="0056435C" w:rsidRDefault="00C3274E" w:rsidP="002D0D6A">
            <w:pPr>
              <w:ind w:left="-70" w:right="-211"/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3.63</w:t>
            </w:r>
          </w:p>
        </w:tc>
        <w:tc>
          <w:tcPr>
            <w:tcW w:w="1157" w:type="dxa"/>
            <w:vAlign w:val="center"/>
          </w:tcPr>
          <w:p w14:paraId="1139412E" w14:textId="77777777" w:rsidR="00864BB1" w:rsidRPr="0056435C" w:rsidRDefault="00864BB1" w:rsidP="002D0D6A">
            <w:pPr>
              <w:ind w:left="-70" w:right="-211"/>
              <w:jc w:val="center"/>
              <w:rPr>
                <w:sz w:val="22"/>
                <w:szCs w:val="22"/>
              </w:rPr>
            </w:pPr>
          </w:p>
        </w:tc>
      </w:tr>
      <w:tr w:rsidR="002D0D6A" w:rsidRPr="002D0D6A" w14:paraId="163447E9" w14:textId="77777777" w:rsidTr="0005368A">
        <w:trPr>
          <w:cantSplit/>
          <w:trHeight w:hRule="exact" w:val="567"/>
          <w:jc w:val="center"/>
        </w:trPr>
        <w:tc>
          <w:tcPr>
            <w:tcW w:w="498" w:type="dxa"/>
            <w:vAlign w:val="center"/>
          </w:tcPr>
          <w:p w14:paraId="2206F762" w14:textId="77777777" w:rsidR="00864BB1" w:rsidRPr="00261089" w:rsidRDefault="00864BB1" w:rsidP="002D0D6A">
            <w:pPr>
              <w:ind w:left="-70" w:right="-211"/>
              <w:jc w:val="center"/>
              <w:rPr>
                <w:sz w:val="22"/>
                <w:szCs w:val="22"/>
                <w:highlight w:val="green"/>
              </w:rPr>
            </w:pPr>
            <w:r w:rsidRPr="00261089">
              <w:rPr>
                <w:sz w:val="22"/>
                <w:szCs w:val="22"/>
              </w:rPr>
              <w:t>2.</w:t>
            </w:r>
          </w:p>
        </w:tc>
        <w:tc>
          <w:tcPr>
            <w:tcW w:w="5433" w:type="dxa"/>
            <w:gridSpan w:val="2"/>
            <w:vAlign w:val="center"/>
          </w:tcPr>
          <w:p w14:paraId="004D1DDB" w14:textId="6211EA33" w:rsidR="00864BB1" w:rsidRPr="0056435C" w:rsidRDefault="00864BB1" w:rsidP="0088102B">
            <w:pPr>
              <w:ind w:left="55" w:right="-211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Teoria, filozofia i socjologia prawa europejskiego </w:t>
            </w:r>
            <w:r w:rsidR="0088102B" w:rsidRPr="0056435C">
              <w:rPr>
                <w:sz w:val="22"/>
                <w:szCs w:val="22"/>
              </w:rPr>
              <w:br/>
            </w:r>
            <w:r w:rsidR="00922D6F" w:rsidRPr="0056435C">
              <w:rPr>
                <w:sz w:val="22"/>
                <w:szCs w:val="22"/>
              </w:rPr>
              <w:t>(1 zajęcia 27 lutego)</w:t>
            </w:r>
          </w:p>
        </w:tc>
        <w:tc>
          <w:tcPr>
            <w:tcW w:w="1559" w:type="dxa"/>
            <w:vAlign w:val="center"/>
          </w:tcPr>
          <w:p w14:paraId="297F1754" w14:textId="277C754F" w:rsidR="00864BB1" w:rsidRPr="0056435C" w:rsidRDefault="0005368A" w:rsidP="002D0D6A">
            <w:pPr>
              <w:ind w:left="-70" w:right="-211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0500-TFPEPP</w:t>
            </w:r>
          </w:p>
        </w:tc>
        <w:tc>
          <w:tcPr>
            <w:tcW w:w="1134" w:type="dxa"/>
            <w:vAlign w:val="center"/>
          </w:tcPr>
          <w:p w14:paraId="0BAEB0E9" w14:textId="77777777" w:rsidR="00864BB1" w:rsidRPr="0056435C" w:rsidRDefault="00864BB1" w:rsidP="002D0D6A">
            <w:pPr>
              <w:ind w:left="-70" w:right="-211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vAlign w:val="center"/>
          </w:tcPr>
          <w:p w14:paraId="47C58FC5" w14:textId="53D69FD1" w:rsidR="00864BB1" w:rsidRPr="0056435C" w:rsidRDefault="00864BB1" w:rsidP="002D0D6A">
            <w:pPr>
              <w:ind w:left="-70" w:right="-211" w:firstLine="88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prof.</w:t>
            </w:r>
            <w:r w:rsidR="002D55C2" w:rsidRPr="0056435C">
              <w:rPr>
                <w:sz w:val="22"/>
                <w:szCs w:val="22"/>
              </w:rPr>
              <w:t xml:space="preserve"> dr hab. </w:t>
            </w:r>
            <w:r w:rsidRPr="0056435C">
              <w:rPr>
                <w:sz w:val="22"/>
                <w:szCs w:val="22"/>
              </w:rPr>
              <w:t xml:space="preserve"> M. Król</w:t>
            </w:r>
          </w:p>
        </w:tc>
        <w:tc>
          <w:tcPr>
            <w:tcW w:w="1417" w:type="dxa"/>
            <w:vAlign w:val="center"/>
          </w:tcPr>
          <w:p w14:paraId="01294A18" w14:textId="18D07083" w:rsidR="00864BB1" w:rsidRPr="0056435C" w:rsidRDefault="00922D6F" w:rsidP="002D0D6A">
            <w:pPr>
              <w:ind w:left="-70" w:right="-211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276" w:type="dxa"/>
            <w:vAlign w:val="center"/>
          </w:tcPr>
          <w:p w14:paraId="280C1FCF" w14:textId="20176162" w:rsidR="00864BB1" w:rsidRPr="0056435C" w:rsidRDefault="00922D6F" w:rsidP="00922D6F">
            <w:pPr>
              <w:ind w:left="-70" w:right="-211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  16.30-18.00</w:t>
            </w:r>
          </w:p>
        </w:tc>
        <w:tc>
          <w:tcPr>
            <w:tcW w:w="850" w:type="dxa"/>
            <w:vAlign w:val="center"/>
          </w:tcPr>
          <w:p w14:paraId="742D1EAA" w14:textId="77777777" w:rsidR="00864BB1" w:rsidRPr="0056435C" w:rsidRDefault="00864BB1" w:rsidP="002D0D6A">
            <w:pPr>
              <w:ind w:left="-70" w:right="-211"/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1157" w:type="dxa"/>
            <w:vAlign w:val="center"/>
          </w:tcPr>
          <w:p w14:paraId="01FE5CA1" w14:textId="77777777" w:rsidR="00864BB1" w:rsidRPr="0056435C" w:rsidRDefault="00864BB1" w:rsidP="002D0D6A">
            <w:pPr>
              <w:ind w:left="-70" w:right="-211"/>
              <w:jc w:val="center"/>
              <w:rPr>
                <w:sz w:val="22"/>
                <w:szCs w:val="22"/>
              </w:rPr>
            </w:pPr>
          </w:p>
        </w:tc>
      </w:tr>
      <w:tr w:rsidR="00864BB1" w:rsidRPr="002D0D6A" w14:paraId="4A4B6E6D" w14:textId="77777777" w:rsidTr="002D0D6A">
        <w:trPr>
          <w:cantSplit/>
          <w:trHeight w:hRule="exact" w:val="534"/>
          <w:jc w:val="center"/>
        </w:trPr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6EB76AB2" w14:textId="77777777" w:rsidR="00864BB1" w:rsidRPr="002D0D6A" w:rsidRDefault="00864BB1" w:rsidP="002D0D6A">
            <w:pPr>
              <w:pStyle w:val="Nagwek1"/>
              <w:ind w:left="-70" w:right="-211"/>
              <w:rPr>
                <w:sz w:val="18"/>
                <w:szCs w:val="22"/>
              </w:rPr>
            </w:pPr>
          </w:p>
        </w:tc>
        <w:tc>
          <w:tcPr>
            <w:tcW w:w="149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0D851039" w14:textId="77777777" w:rsidR="00864BB1" w:rsidRPr="00261089" w:rsidRDefault="00864BB1" w:rsidP="002D0D6A">
            <w:pPr>
              <w:pStyle w:val="Nagwek1"/>
              <w:ind w:left="-70" w:right="-211"/>
              <w:rPr>
                <w:sz w:val="22"/>
                <w:szCs w:val="22"/>
              </w:rPr>
            </w:pPr>
            <w:r w:rsidRPr="00261089">
              <w:rPr>
                <w:sz w:val="22"/>
                <w:szCs w:val="22"/>
              </w:rPr>
              <w:t>VI- Prawo francuskie ( wg programu ustalonego z Uniwersytetem w Tours )</w:t>
            </w:r>
          </w:p>
          <w:p w14:paraId="44CC215D" w14:textId="77777777" w:rsidR="00864BB1" w:rsidRPr="00261089" w:rsidRDefault="00864BB1" w:rsidP="002D0D6A">
            <w:pPr>
              <w:jc w:val="center"/>
              <w:rPr>
                <w:sz w:val="22"/>
                <w:szCs w:val="22"/>
              </w:rPr>
            </w:pPr>
            <w:r w:rsidRPr="00261089">
              <w:rPr>
                <w:sz w:val="22"/>
                <w:szCs w:val="22"/>
              </w:rPr>
              <w:t>szczegóły w Szkole Prawa Francuskiego</w:t>
            </w:r>
          </w:p>
          <w:p w14:paraId="6628D1A3" w14:textId="77777777" w:rsidR="00864BB1" w:rsidRPr="002D0D6A" w:rsidRDefault="00864BB1" w:rsidP="002D0D6A">
            <w:pPr>
              <w:jc w:val="center"/>
              <w:rPr>
                <w:sz w:val="18"/>
                <w:szCs w:val="22"/>
              </w:rPr>
            </w:pPr>
          </w:p>
          <w:p w14:paraId="46FF46C9" w14:textId="77777777" w:rsidR="00864BB1" w:rsidRPr="002D0D6A" w:rsidRDefault="00864BB1" w:rsidP="002D0D6A">
            <w:pPr>
              <w:jc w:val="center"/>
              <w:rPr>
                <w:sz w:val="20"/>
              </w:rPr>
            </w:pPr>
          </w:p>
        </w:tc>
      </w:tr>
    </w:tbl>
    <w:p w14:paraId="4AD82A88" w14:textId="77777777" w:rsidR="00477EC7" w:rsidRPr="002D0D6A" w:rsidRDefault="00477EC7" w:rsidP="00477EC7">
      <w:pPr>
        <w:rPr>
          <w:sz w:val="20"/>
          <w:szCs w:val="22"/>
        </w:rPr>
      </w:pPr>
    </w:p>
    <w:p w14:paraId="003EA356" w14:textId="358DECED" w:rsidR="00477EC7" w:rsidRPr="00A2242B" w:rsidRDefault="002D0D6A" w:rsidP="002D0D6A">
      <w:pPr>
        <w:jc w:val="center"/>
        <w:rPr>
          <w:b/>
          <w:sz w:val="32"/>
        </w:rPr>
      </w:pPr>
      <w:r>
        <w:rPr>
          <w:sz w:val="18"/>
          <w:szCs w:val="22"/>
        </w:rPr>
        <w:br w:type="page"/>
      </w:r>
      <w:r w:rsidR="00477EC7" w:rsidRPr="00A2242B">
        <w:rPr>
          <w:b/>
          <w:sz w:val="32"/>
        </w:rPr>
        <w:lastRenderedPageBreak/>
        <w:t xml:space="preserve">PRAWO  V ROK – studia stacjonarne </w:t>
      </w:r>
    </w:p>
    <w:p w14:paraId="7E0CBAAF" w14:textId="2470FADB" w:rsidR="00477EC7" w:rsidRPr="00A2242B" w:rsidRDefault="00477EC7" w:rsidP="002D0D6A">
      <w:pPr>
        <w:jc w:val="center"/>
        <w:rPr>
          <w:b/>
          <w:sz w:val="32"/>
        </w:rPr>
      </w:pPr>
      <w:r w:rsidRPr="00A2242B">
        <w:rPr>
          <w:b/>
          <w:sz w:val="32"/>
        </w:rPr>
        <w:t>Rozkład zajęć w semestrze letnim  rok akad. 201</w:t>
      </w:r>
      <w:r w:rsidR="00EF280D">
        <w:rPr>
          <w:b/>
          <w:sz w:val="32"/>
        </w:rPr>
        <w:t>9</w:t>
      </w:r>
      <w:r w:rsidRPr="00A2242B">
        <w:rPr>
          <w:b/>
          <w:sz w:val="32"/>
        </w:rPr>
        <w:t>/20</w:t>
      </w:r>
      <w:r w:rsidR="00EF280D">
        <w:rPr>
          <w:b/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660"/>
        <w:gridCol w:w="3241"/>
        <w:gridCol w:w="3111"/>
        <w:gridCol w:w="3111"/>
        <w:gridCol w:w="1853"/>
        <w:gridCol w:w="1530"/>
        <w:gridCol w:w="2344"/>
      </w:tblGrid>
      <w:tr w:rsidR="00864BB1" w:rsidRPr="00A2242B" w14:paraId="6C2DE87F" w14:textId="77777777" w:rsidTr="003740ED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62BE5E" w14:textId="77777777" w:rsidR="00864BB1" w:rsidRPr="00A2242B" w:rsidRDefault="00864BB1" w:rsidP="003740ED">
            <w:pPr>
              <w:pStyle w:val="Nagwek2"/>
              <w:rPr>
                <w:sz w:val="20"/>
              </w:rPr>
            </w:pPr>
            <w:r w:rsidRPr="00A2242B">
              <w:rPr>
                <w:sz w:val="20"/>
              </w:rPr>
              <w:t>Wykłady</w:t>
            </w:r>
          </w:p>
        </w:tc>
      </w:tr>
      <w:tr w:rsidR="00864BB1" w:rsidRPr="00A2242B" w14:paraId="426060E1" w14:textId="77777777" w:rsidTr="003740ED">
        <w:trPr>
          <w:cantSplit/>
          <w:jc w:val="center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3D53DD" w14:textId="77777777" w:rsidR="00864BB1" w:rsidRPr="00A2242B" w:rsidRDefault="00864BB1" w:rsidP="003740ED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C7055A" w14:textId="77777777" w:rsidR="00864BB1" w:rsidRPr="00A2242B" w:rsidRDefault="00864BB1" w:rsidP="003740ED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Ilość</w:t>
            </w:r>
          </w:p>
          <w:p w14:paraId="25250CC9" w14:textId="77777777" w:rsidR="00864BB1" w:rsidRPr="00A2242B" w:rsidRDefault="00864BB1" w:rsidP="003740ED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godz.</w:t>
            </w:r>
          </w:p>
        </w:tc>
        <w:tc>
          <w:tcPr>
            <w:tcW w:w="3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68529D" w14:textId="77777777" w:rsidR="00864BB1" w:rsidRPr="00A2242B" w:rsidRDefault="00864BB1" w:rsidP="003740ED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Przedmioty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2361179" w14:textId="56AE4233" w:rsidR="00864BB1" w:rsidRPr="00A2242B" w:rsidRDefault="003740ED" w:rsidP="003740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4930E3" w14:textId="77777777" w:rsidR="00864BB1" w:rsidRPr="00A2242B" w:rsidRDefault="00864BB1" w:rsidP="003740ED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Prowadzący</w:t>
            </w:r>
          </w:p>
        </w:tc>
        <w:tc>
          <w:tcPr>
            <w:tcW w:w="1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5E55DD1" w14:textId="77777777" w:rsidR="00864BB1" w:rsidRPr="00A2242B" w:rsidRDefault="00864BB1" w:rsidP="003740ED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Dzień tygodnia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4CDD63" w14:textId="77777777" w:rsidR="00864BB1" w:rsidRPr="00A2242B" w:rsidRDefault="00864BB1" w:rsidP="003740ED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Godzina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ED5FD3A" w14:textId="77777777" w:rsidR="00864BB1" w:rsidRPr="00A2242B" w:rsidRDefault="00864BB1" w:rsidP="003740ED">
            <w:pPr>
              <w:jc w:val="center"/>
              <w:rPr>
                <w:b/>
                <w:sz w:val="20"/>
              </w:rPr>
            </w:pPr>
            <w:r w:rsidRPr="00A2242B">
              <w:rPr>
                <w:b/>
                <w:sz w:val="20"/>
              </w:rPr>
              <w:t>Sala</w:t>
            </w:r>
          </w:p>
        </w:tc>
      </w:tr>
      <w:tr w:rsidR="003740ED" w:rsidRPr="00A2242B" w14:paraId="4AE202C4" w14:textId="77777777" w:rsidTr="00EF280D">
        <w:trPr>
          <w:cantSplit/>
          <w:jc w:val="center"/>
        </w:trPr>
        <w:tc>
          <w:tcPr>
            <w:tcW w:w="593" w:type="dxa"/>
            <w:vAlign w:val="center"/>
          </w:tcPr>
          <w:p w14:paraId="0671642B" w14:textId="77777777" w:rsidR="003740ED" w:rsidRPr="00A2242B" w:rsidRDefault="003740ED" w:rsidP="003740ED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471C8396" w14:textId="77777777" w:rsidR="003740ED" w:rsidRPr="0056435C" w:rsidRDefault="003740ED" w:rsidP="003740ED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30</w:t>
            </w:r>
          </w:p>
        </w:tc>
        <w:tc>
          <w:tcPr>
            <w:tcW w:w="15190" w:type="dxa"/>
            <w:gridSpan w:val="6"/>
            <w:vAlign w:val="center"/>
          </w:tcPr>
          <w:p w14:paraId="41ADFD7A" w14:textId="571CE30C" w:rsidR="003740ED" w:rsidRPr="0056435C" w:rsidRDefault="003740ED" w:rsidP="00A978C6">
            <w:pPr>
              <w:pStyle w:val="Nagwek1"/>
              <w:jc w:val="left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Seminarium magisterskie</w:t>
            </w:r>
          </w:p>
        </w:tc>
      </w:tr>
      <w:tr w:rsidR="003740ED" w:rsidRPr="00A2242B" w14:paraId="02F32072" w14:textId="77777777" w:rsidTr="003740ED">
        <w:trPr>
          <w:cantSplit/>
          <w:jc w:val="center"/>
        </w:trPr>
        <w:tc>
          <w:tcPr>
            <w:tcW w:w="593" w:type="dxa"/>
            <w:vAlign w:val="center"/>
          </w:tcPr>
          <w:p w14:paraId="5B91040D" w14:textId="77777777" w:rsidR="003740ED" w:rsidRPr="00A2242B" w:rsidRDefault="003740ED" w:rsidP="003740ED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6555414F" w14:textId="77777777" w:rsidR="003740ED" w:rsidRPr="00A2242B" w:rsidRDefault="003740ED" w:rsidP="003740ED">
            <w:pPr>
              <w:jc w:val="center"/>
              <w:rPr>
                <w:sz w:val="20"/>
              </w:rPr>
            </w:pPr>
          </w:p>
        </w:tc>
        <w:tc>
          <w:tcPr>
            <w:tcW w:w="15190" w:type="dxa"/>
            <w:gridSpan w:val="6"/>
            <w:vAlign w:val="center"/>
          </w:tcPr>
          <w:p w14:paraId="209EB0D8" w14:textId="77777777" w:rsidR="003740ED" w:rsidRPr="00A2242B" w:rsidRDefault="003740ED" w:rsidP="003740ED">
            <w:pPr>
              <w:jc w:val="center"/>
              <w:rPr>
                <w:sz w:val="20"/>
              </w:rPr>
            </w:pPr>
            <w:r w:rsidRPr="00A2242B">
              <w:rPr>
                <w:sz w:val="20"/>
              </w:rPr>
              <w:t>Przedmiot podstawowy w ramach specjalizacji *</w:t>
            </w:r>
          </w:p>
        </w:tc>
      </w:tr>
      <w:tr w:rsidR="003740ED" w:rsidRPr="00A2242B" w14:paraId="2B43D57A" w14:textId="77777777" w:rsidTr="003740ED">
        <w:trPr>
          <w:cantSplit/>
          <w:jc w:val="center"/>
        </w:trPr>
        <w:tc>
          <w:tcPr>
            <w:tcW w:w="593" w:type="dxa"/>
            <w:vAlign w:val="center"/>
          </w:tcPr>
          <w:p w14:paraId="44305DF3" w14:textId="77777777" w:rsidR="003740ED" w:rsidRPr="00A2242B" w:rsidRDefault="003740ED" w:rsidP="003740ED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0E911763" w14:textId="77777777" w:rsidR="003740ED" w:rsidRPr="00A2242B" w:rsidRDefault="003740ED" w:rsidP="003740ED">
            <w:pPr>
              <w:jc w:val="center"/>
              <w:rPr>
                <w:sz w:val="20"/>
              </w:rPr>
            </w:pPr>
          </w:p>
        </w:tc>
        <w:tc>
          <w:tcPr>
            <w:tcW w:w="15190" w:type="dxa"/>
            <w:gridSpan w:val="6"/>
            <w:vAlign w:val="center"/>
          </w:tcPr>
          <w:p w14:paraId="42EA22BF" w14:textId="77777777" w:rsidR="003740ED" w:rsidRPr="00A2242B" w:rsidRDefault="003740ED" w:rsidP="003740ED">
            <w:pPr>
              <w:jc w:val="center"/>
              <w:rPr>
                <w:sz w:val="20"/>
              </w:rPr>
            </w:pPr>
            <w:r w:rsidRPr="00A2242B">
              <w:rPr>
                <w:sz w:val="20"/>
              </w:rPr>
              <w:t>Moduł wybieralny *</w:t>
            </w:r>
          </w:p>
        </w:tc>
      </w:tr>
    </w:tbl>
    <w:p w14:paraId="646165DC" w14:textId="77777777" w:rsidR="00477EC7" w:rsidRPr="00A2242B" w:rsidRDefault="00477EC7" w:rsidP="00477EC7">
      <w:pPr>
        <w:rPr>
          <w:b/>
          <w:sz w:val="20"/>
        </w:rPr>
      </w:pPr>
      <w:r w:rsidRPr="00A2242B">
        <w:rPr>
          <w:b/>
          <w:sz w:val="20"/>
        </w:rPr>
        <w:t>Egzaminy:</w:t>
      </w:r>
    </w:p>
    <w:p w14:paraId="078DA023" w14:textId="77777777" w:rsidR="00477EC7" w:rsidRPr="00A2242B" w:rsidRDefault="00477EC7" w:rsidP="00477EC7">
      <w:pPr>
        <w:ind w:left="708" w:firstLine="708"/>
        <w:rPr>
          <w:b/>
          <w:sz w:val="20"/>
        </w:rPr>
      </w:pPr>
      <w:r w:rsidRPr="00A2242B">
        <w:rPr>
          <w:b/>
          <w:sz w:val="20"/>
        </w:rPr>
        <w:t>1. Przedmiot podstawowy w ramach specjalizacji.*</w:t>
      </w:r>
    </w:p>
    <w:p w14:paraId="5F4511D0" w14:textId="77777777" w:rsidR="00477EC7" w:rsidRPr="00A2242B" w:rsidRDefault="00477EC7" w:rsidP="00477EC7">
      <w:pPr>
        <w:rPr>
          <w:b/>
          <w:sz w:val="20"/>
        </w:rPr>
      </w:pPr>
      <w:r w:rsidRPr="00A2242B">
        <w:rPr>
          <w:b/>
          <w:sz w:val="20"/>
        </w:rPr>
        <w:t xml:space="preserve">* </w:t>
      </w:r>
    </w:p>
    <w:p w14:paraId="77C9541E" w14:textId="77777777" w:rsidR="00477EC7" w:rsidRPr="00A2242B" w:rsidRDefault="00477EC7" w:rsidP="00477EC7">
      <w:pPr>
        <w:rPr>
          <w:b/>
          <w:sz w:val="20"/>
        </w:rPr>
      </w:pPr>
    </w:p>
    <w:p w14:paraId="01ACF0E6" w14:textId="77777777" w:rsidR="00477EC7" w:rsidRPr="00A2242B" w:rsidRDefault="00477EC7" w:rsidP="00477EC7">
      <w:pPr>
        <w:rPr>
          <w:b/>
          <w:sz w:val="20"/>
        </w:rPr>
      </w:pPr>
      <w:r w:rsidRPr="00A2242B">
        <w:rPr>
          <w:b/>
          <w:sz w:val="20"/>
        </w:rPr>
        <w:t xml:space="preserve">UWAGA !   </w:t>
      </w:r>
    </w:p>
    <w:p w14:paraId="62A24D8B" w14:textId="77777777" w:rsidR="00477EC7" w:rsidRPr="00A2242B" w:rsidRDefault="00477EC7" w:rsidP="00477EC7">
      <w:pPr>
        <w:ind w:left="708" w:firstLine="708"/>
        <w:rPr>
          <w:b/>
          <w:sz w:val="20"/>
        </w:rPr>
      </w:pPr>
      <w:r w:rsidRPr="00A2242B">
        <w:rPr>
          <w:b/>
          <w:sz w:val="20"/>
        </w:rPr>
        <w:t>Do końca V roku obowiązują:</w:t>
      </w:r>
      <w:r w:rsidRPr="00A2242B">
        <w:rPr>
          <w:b/>
          <w:sz w:val="20"/>
        </w:rPr>
        <w:tab/>
      </w:r>
      <w:r w:rsidRPr="00A2242B">
        <w:rPr>
          <w:b/>
          <w:sz w:val="20"/>
        </w:rPr>
        <w:tab/>
      </w:r>
      <w:r w:rsidRPr="00A2242B">
        <w:rPr>
          <w:b/>
          <w:sz w:val="20"/>
        </w:rPr>
        <w:tab/>
        <w:t>2 egzaminy z przedmiotów podstawowych w ramach modułu specjalizacyjnego</w:t>
      </w:r>
    </w:p>
    <w:p w14:paraId="0785AADD" w14:textId="015A310C" w:rsidR="00477EC7" w:rsidRPr="00A2242B" w:rsidRDefault="003469EA" w:rsidP="00477EC7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77EC7" w:rsidRPr="00A2242B">
        <w:rPr>
          <w:b/>
          <w:sz w:val="20"/>
        </w:rPr>
        <w:t>3 zaliczenia z modułów wybieralnych</w:t>
      </w:r>
    </w:p>
    <w:p w14:paraId="33D9568E" w14:textId="77777777" w:rsidR="00477EC7" w:rsidRPr="003469EA" w:rsidRDefault="00477EC7" w:rsidP="00477EC7">
      <w:pPr>
        <w:ind w:left="360"/>
        <w:rPr>
          <w:sz w:val="20"/>
        </w:rPr>
      </w:pPr>
    </w:p>
    <w:p w14:paraId="33DA663F" w14:textId="77777777" w:rsidR="00477EC7" w:rsidRPr="00A2242B" w:rsidRDefault="00477EC7" w:rsidP="00477EC7">
      <w:pPr>
        <w:rPr>
          <w:b/>
          <w:color w:val="FF0000"/>
          <w:sz w:val="20"/>
        </w:rPr>
      </w:pPr>
      <w:r w:rsidRPr="00A2242B">
        <w:rPr>
          <w:b/>
          <w:color w:val="FF0000"/>
          <w:sz w:val="20"/>
        </w:rPr>
        <w:t>W toku studiów student musi zaliczyć 1 moduł wybieralny w języku obcym za 4 ECTS.</w:t>
      </w:r>
    </w:p>
    <w:p w14:paraId="4B179681" w14:textId="77777777" w:rsidR="00477EC7" w:rsidRPr="002D0D6A" w:rsidRDefault="00477EC7" w:rsidP="00477EC7">
      <w:pPr>
        <w:ind w:left="360"/>
        <w:rPr>
          <w:sz w:val="20"/>
        </w:rPr>
      </w:pPr>
    </w:p>
    <w:p w14:paraId="68B39FF7" w14:textId="7C379CE3" w:rsidR="00477EC7" w:rsidRPr="0056435C" w:rsidRDefault="002D0D6A" w:rsidP="007A2A41">
      <w:pPr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  <w:r w:rsidR="00477EC7" w:rsidRPr="0056435C">
        <w:rPr>
          <w:b/>
          <w:sz w:val="22"/>
          <w:szCs w:val="28"/>
        </w:rPr>
        <w:lastRenderedPageBreak/>
        <w:t>LABORATORIUM (</w:t>
      </w:r>
      <w:r w:rsidR="002606C6" w:rsidRPr="0056435C">
        <w:rPr>
          <w:b/>
          <w:sz w:val="22"/>
          <w:szCs w:val="28"/>
        </w:rPr>
        <w:t>4</w:t>
      </w:r>
      <w:r w:rsidR="00477EC7" w:rsidRPr="0056435C">
        <w:rPr>
          <w:b/>
          <w:sz w:val="22"/>
          <w:szCs w:val="28"/>
        </w:rPr>
        <w:t>-20 osób)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668"/>
        <w:gridCol w:w="5235"/>
        <w:gridCol w:w="1701"/>
        <w:gridCol w:w="3827"/>
        <w:gridCol w:w="1701"/>
        <w:gridCol w:w="1418"/>
        <w:gridCol w:w="1290"/>
      </w:tblGrid>
      <w:tr w:rsidR="00864BB1" w:rsidRPr="0056435C" w14:paraId="573EFCA8" w14:textId="77777777" w:rsidTr="008B2B5C">
        <w:trPr>
          <w:cantSplit/>
          <w:trHeight w:val="315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E0CA37E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5E8EDAB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F28B3E" w14:textId="75DC6929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 xml:space="preserve">Pisma procesowe w sprawach karnych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D4A65B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FEF348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C805AC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8E5C59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D79730A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8B2B5C" w:rsidRPr="0056435C" w14:paraId="7FC9FC53" w14:textId="77777777" w:rsidTr="008B2B5C">
        <w:trPr>
          <w:cantSplit/>
          <w:trHeight w:val="315"/>
          <w:jc w:val="center"/>
        </w:trPr>
        <w:tc>
          <w:tcPr>
            <w:tcW w:w="603" w:type="dxa"/>
            <w:tcBorders>
              <w:top w:val="nil"/>
            </w:tcBorders>
            <w:vAlign w:val="center"/>
          </w:tcPr>
          <w:p w14:paraId="266F9173" w14:textId="77777777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</w:tcBorders>
            <w:vAlign w:val="center"/>
          </w:tcPr>
          <w:p w14:paraId="212BA925" w14:textId="77777777" w:rsidR="008B2B5C" w:rsidRPr="000B4D13" w:rsidRDefault="008B2B5C" w:rsidP="008B2B5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nil"/>
            </w:tcBorders>
            <w:vAlign w:val="center"/>
          </w:tcPr>
          <w:p w14:paraId="2304A50B" w14:textId="4466D50D" w:rsidR="008B2B5C" w:rsidRPr="000B4D13" w:rsidRDefault="008B2B5C" w:rsidP="008B2B5C">
            <w:pPr>
              <w:rPr>
                <w:color w:val="FF0000"/>
                <w:sz w:val="22"/>
                <w:szCs w:val="22"/>
              </w:rPr>
            </w:pPr>
            <w:r w:rsidRPr="000B4D13">
              <w:rPr>
                <w:color w:val="FF0000"/>
                <w:sz w:val="22"/>
                <w:szCs w:val="22"/>
              </w:rPr>
              <w:t xml:space="preserve">od </w:t>
            </w:r>
            <w:r w:rsidRPr="000B4D13">
              <w:rPr>
                <w:b/>
                <w:color w:val="FF0000"/>
                <w:sz w:val="22"/>
                <w:szCs w:val="22"/>
              </w:rPr>
              <w:t>2</w:t>
            </w:r>
            <w:r w:rsidR="000B4D13" w:rsidRPr="000B4D13">
              <w:rPr>
                <w:b/>
                <w:color w:val="FF0000"/>
                <w:sz w:val="22"/>
                <w:szCs w:val="22"/>
              </w:rPr>
              <w:t>0</w:t>
            </w:r>
            <w:r w:rsidRPr="000B4D13">
              <w:rPr>
                <w:b/>
                <w:color w:val="FF0000"/>
                <w:sz w:val="22"/>
                <w:szCs w:val="22"/>
              </w:rPr>
              <w:t xml:space="preserve">.02 </w:t>
            </w:r>
            <w:r w:rsidRPr="000B4D13">
              <w:rPr>
                <w:color w:val="FF0000"/>
                <w:sz w:val="22"/>
                <w:szCs w:val="22"/>
              </w:rPr>
              <w:t>co tydzień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43C5E1B" w14:textId="20AF1903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0500-PPSKWM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1AF2F3C0" w14:textId="77777777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P. Misztal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57DBA3B" w14:textId="77777777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35E4D16" w14:textId="5FB261AF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16.30-18.00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03C03550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2.53</w:t>
            </w:r>
          </w:p>
        </w:tc>
      </w:tr>
      <w:tr w:rsidR="00864BB1" w:rsidRPr="0056435C" w14:paraId="1942F195" w14:textId="77777777" w:rsidTr="008B2B5C">
        <w:trPr>
          <w:cantSplit/>
          <w:trHeight w:val="315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2E1FA30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47A4A2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A71648" w14:textId="47B4513B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 xml:space="preserve">Kara na przestrzeni dziejów- studium </w:t>
            </w:r>
            <w:proofErr w:type="spellStart"/>
            <w:r w:rsidRPr="0056435C">
              <w:rPr>
                <w:b/>
                <w:sz w:val="22"/>
                <w:szCs w:val="22"/>
              </w:rPr>
              <w:t>prawnoporównawcze</w:t>
            </w:r>
            <w:proofErr w:type="spellEnd"/>
            <w:r w:rsidR="00875F63" w:rsidRPr="0056435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0EA4FE" w14:textId="7EBE09E0" w:rsidR="00864BB1" w:rsidRPr="0056435C" w:rsidRDefault="00875F63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DC8BA3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5E5C8E7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B5913D9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5B1BB6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5309F1" w:rsidRPr="0056435C" w14:paraId="14CD0716" w14:textId="77777777" w:rsidTr="008B2B5C">
        <w:trPr>
          <w:cantSplit/>
          <w:trHeight w:val="315"/>
          <w:jc w:val="center"/>
        </w:trPr>
        <w:tc>
          <w:tcPr>
            <w:tcW w:w="6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3A9A26" w14:textId="77777777" w:rsidR="005309F1" w:rsidRPr="0056435C" w:rsidRDefault="005309F1" w:rsidP="00530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388669" w14:textId="77777777" w:rsidR="005309F1" w:rsidRPr="0056435C" w:rsidRDefault="005309F1" w:rsidP="00530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89457C" w14:textId="537F2561" w:rsidR="005309F1" w:rsidRPr="0056435C" w:rsidRDefault="005309F1" w:rsidP="005309F1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od </w:t>
            </w:r>
            <w:r w:rsidRPr="0056435C">
              <w:rPr>
                <w:b/>
                <w:sz w:val="22"/>
                <w:szCs w:val="22"/>
              </w:rPr>
              <w:t>18.02 co 2-gi tydzień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3B69A1" w14:textId="0BF0FF6B" w:rsidR="005309F1" w:rsidRPr="0056435C" w:rsidRDefault="005309F1" w:rsidP="005309F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0"/>
                <w:szCs w:val="22"/>
              </w:rPr>
              <w:t>0500-KNPDWM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503F8C" w14:textId="44249F91" w:rsidR="005309F1" w:rsidRPr="0056435C" w:rsidRDefault="005309F1" w:rsidP="005309F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P. Kubiak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A2CA95" w14:textId="4430D019" w:rsidR="005309F1" w:rsidRPr="0056435C" w:rsidRDefault="005309F1" w:rsidP="005309F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427F30" w14:textId="2BFB0847" w:rsidR="005309F1" w:rsidRPr="0056435C" w:rsidRDefault="005309F1" w:rsidP="005309F1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16.00 –17.30</w:t>
            </w:r>
          </w:p>
        </w:tc>
        <w:tc>
          <w:tcPr>
            <w:tcW w:w="12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160BBD" w14:textId="40E70FEF" w:rsidR="005309F1" w:rsidRPr="0056435C" w:rsidRDefault="005309F1" w:rsidP="005309F1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1.36</w:t>
            </w:r>
          </w:p>
        </w:tc>
      </w:tr>
      <w:tr w:rsidR="00864BB1" w:rsidRPr="0056435C" w14:paraId="0D99A95B" w14:textId="77777777" w:rsidTr="008B2B5C">
        <w:trPr>
          <w:cantSplit/>
          <w:trHeight w:val="315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8959E07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EDC2D83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FC74DE" w14:textId="0B945B5D" w:rsidR="00864BB1" w:rsidRPr="0056435C" w:rsidRDefault="00875F63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Tajemnice prawnie chronione - co 2-gi tydzień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1C35F9" w14:textId="5B8DE03E" w:rsidR="00864BB1" w:rsidRPr="0056435C" w:rsidRDefault="00875F63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4F7CAE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F6EF648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EADE2D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35A6321" w14:textId="77777777" w:rsidR="00864BB1" w:rsidRPr="0056435C" w:rsidRDefault="00864BB1" w:rsidP="00875F63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8B2B5C" w:rsidRPr="0056435C" w14:paraId="24EFCEDA" w14:textId="77777777" w:rsidTr="008B2B5C">
        <w:trPr>
          <w:cantSplit/>
          <w:trHeight w:val="315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center"/>
          </w:tcPr>
          <w:p w14:paraId="5B02BCA8" w14:textId="77777777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30C6681" w14:textId="77777777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  <w:vAlign w:val="center"/>
          </w:tcPr>
          <w:p w14:paraId="5DC524CC" w14:textId="7246E42B" w:rsidR="008B2B5C" w:rsidRPr="0056435C" w:rsidRDefault="008B2B5C" w:rsidP="008B2B5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od </w:t>
            </w:r>
            <w:r w:rsidRPr="0056435C">
              <w:rPr>
                <w:b/>
                <w:sz w:val="22"/>
                <w:szCs w:val="22"/>
              </w:rPr>
              <w:t>26.02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F21A051" w14:textId="0FD4AEFF" w:rsidR="008B2B5C" w:rsidRPr="0056435C" w:rsidRDefault="008B2B5C" w:rsidP="008B2B5C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0500-TPCHWM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78102714" w14:textId="3679AEA3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P. Wilczyński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B81A96" w14:textId="77777777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7E0AAC3" w14:textId="1FA383CE" w:rsidR="008B2B5C" w:rsidRPr="0056435C" w:rsidRDefault="008B2B5C" w:rsidP="008B2B5C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8.30-10.00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14:paraId="2103AC25" w14:textId="2F859B2D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217570">
              <w:rPr>
                <w:b/>
                <w:color w:val="FF0000"/>
                <w:sz w:val="22"/>
                <w:szCs w:val="22"/>
              </w:rPr>
              <w:t>-</w:t>
            </w:r>
            <w:r w:rsidR="00217570" w:rsidRPr="00217570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8B2B5C" w:rsidRPr="0056435C" w14:paraId="48B490C6" w14:textId="77777777" w:rsidTr="008B2B5C">
        <w:trPr>
          <w:cantSplit/>
          <w:trHeight w:val="315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DF38A5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8CD54D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403DDA" w14:textId="77932585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 rozpraw – praktyka-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91D96C" w14:textId="6CE08CC1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4EB637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B1155F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8DE2F6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48BE2C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CA078E" w:rsidRPr="0056435C" w14:paraId="799C1903" w14:textId="77777777" w:rsidTr="008B2B5C">
        <w:trPr>
          <w:cantSplit/>
          <w:trHeight w:val="315"/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vAlign w:val="center"/>
          </w:tcPr>
          <w:p w14:paraId="5222E042" w14:textId="77777777" w:rsidR="00CA078E" w:rsidRPr="0056435C" w:rsidRDefault="00CA078E" w:rsidP="00CA0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bottom w:val="single" w:sz="4" w:space="0" w:color="auto"/>
            </w:tcBorders>
            <w:vAlign w:val="center"/>
          </w:tcPr>
          <w:p w14:paraId="1F022623" w14:textId="77777777" w:rsidR="00CA078E" w:rsidRPr="0056435C" w:rsidRDefault="00CA078E" w:rsidP="00CA0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nil"/>
              <w:bottom w:val="single" w:sz="4" w:space="0" w:color="auto"/>
            </w:tcBorders>
            <w:vAlign w:val="center"/>
          </w:tcPr>
          <w:p w14:paraId="307DBE3E" w14:textId="69840111" w:rsidR="00CA078E" w:rsidRPr="0056435C" w:rsidRDefault="00CA078E" w:rsidP="00CA078E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DMPR od </w:t>
            </w:r>
            <w:r w:rsidRPr="0056435C">
              <w:rPr>
                <w:b/>
                <w:sz w:val="22"/>
                <w:szCs w:val="22"/>
              </w:rPr>
              <w:t>26.02</w:t>
            </w:r>
            <w:r w:rsidRPr="0056435C">
              <w:rPr>
                <w:sz w:val="22"/>
                <w:szCs w:val="22"/>
              </w:rPr>
              <w:t xml:space="preserve"> 8 spotkań  /co tydzień/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62F82CD5" w14:textId="4781273A" w:rsidR="00CA078E" w:rsidRPr="0056435C" w:rsidRDefault="00CA078E" w:rsidP="00CA078E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0500-SALRWM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65DCDF30" w14:textId="39A654DB" w:rsidR="00CA078E" w:rsidRPr="0056435C" w:rsidRDefault="00CA078E" w:rsidP="00CA078E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M. Michalska- Marciniak, prof. UŁ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656B1F49" w14:textId="7B0ACC3F" w:rsidR="00CA078E" w:rsidRPr="0056435C" w:rsidRDefault="00CA078E" w:rsidP="00CA078E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599C0E1B" w14:textId="0B47E8D1" w:rsidR="00CA078E" w:rsidRPr="0056435C" w:rsidRDefault="00CA078E" w:rsidP="00CA078E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12.00-13.30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vAlign w:val="center"/>
          </w:tcPr>
          <w:p w14:paraId="52D612CD" w14:textId="0F557A69" w:rsidR="00CA078E" w:rsidRPr="0056435C" w:rsidRDefault="00CA078E" w:rsidP="00CA078E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1.34</w:t>
            </w:r>
          </w:p>
        </w:tc>
      </w:tr>
      <w:tr w:rsidR="008B2B5C" w:rsidRPr="0056435C" w14:paraId="6AC58365" w14:textId="77777777" w:rsidTr="008B2B5C">
        <w:trPr>
          <w:cantSplit/>
          <w:trHeight w:val="315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0103E6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FF5FB3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E319DB" w14:textId="36C7A81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 xml:space="preserve">Prawo sądowe XIX wieku w praktyce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63D60E" w14:textId="7D84A6F8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A17955A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C9755E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A83832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808D9C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1F7397" w:rsidRPr="0056435C" w14:paraId="054B2D21" w14:textId="77777777" w:rsidTr="008B2B5C">
        <w:trPr>
          <w:cantSplit/>
          <w:trHeight w:val="315"/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vAlign w:val="center"/>
          </w:tcPr>
          <w:p w14:paraId="364E9EEC" w14:textId="77777777" w:rsidR="001F7397" w:rsidRPr="0056435C" w:rsidRDefault="001F7397" w:rsidP="001F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bottom w:val="single" w:sz="4" w:space="0" w:color="auto"/>
            </w:tcBorders>
            <w:vAlign w:val="center"/>
          </w:tcPr>
          <w:p w14:paraId="01338680" w14:textId="77777777" w:rsidR="001F7397" w:rsidRPr="0056435C" w:rsidRDefault="001F7397" w:rsidP="001F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nil"/>
              <w:bottom w:val="single" w:sz="4" w:space="0" w:color="auto"/>
            </w:tcBorders>
            <w:vAlign w:val="center"/>
          </w:tcPr>
          <w:p w14:paraId="30BB89E8" w14:textId="3D215115" w:rsidR="001F7397" w:rsidRPr="0056435C" w:rsidRDefault="000F5956" w:rsidP="001F7397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o</w:t>
            </w:r>
            <w:r w:rsidR="001F7397" w:rsidRPr="0056435C">
              <w:rPr>
                <w:sz w:val="22"/>
                <w:szCs w:val="22"/>
              </w:rPr>
              <w:t xml:space="preserve">d </w:t>
            </w:r>
            <w:r w:rsidR="001F7397" w:rsidRPr="0056435C">
              <w:rPr>
                <w:b/>
                <w:sz w:val="22"/>
                <w:szCs w:val="22"/>
              </w:rPr>
              <w:t>26.02</w:t>
            </w:r>
            <w:r w:rsidR="008568CC" w:rsidRPr="0056435C">
              <w:rPr>
                <w:b/>
                <w:sz w:val="22"/>
                <w:szCs w:val="22"/>
              </w:rPr>
              <w:t xml:space="preserve"> co tydzień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5A665F8" w14:textId="321590F1" w:rsidR="001F7397" w:rsidRPr="0056435C" w:rsidRDefault="001F7397" w:rsidP="001F7397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0500-PRSAWM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7BA2B484" w14:textId="6ED6389C" w:rsidR="001F7397" w:rsidRPr="0056435C" w:rsidRDefault="001F7397" w:rsidP="001F7397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J. Machut-Kowalczyk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BF43735" w14:textId="5143BF8C" w:rsidR="001F7397" w:rsidRPr="0056435C" w:rsidRDefault="001F7397" w:rsidP="001F7397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52F6C93D" w14:textId="5073B04F" w:rsidR="001F7397" w:rsidRPr="0056435C" w:rsidRDefault="001F7397" w:rsidP="001F7397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13.30-15.00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vAlign w:val="center"/>
          </w:tcPr>
          <w:p w14:paraId="609312F5" w14:textId="022C723B" w:rsidR="001F7397" w:rsidRPr="0056435C" w:rsidRDefault="001F7397" w:rsidP="001F7397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2.47</w:t>
            </w:r>
          </w:p>
        </w:tc>
      </w:tr>
      <w:tr w:rsidR="008B2B5C" w:rsidRPr="0056435C" w14:paraId="5179CA5E" w14:textId="77777777" w:rsidTr="008B2B5C">
        <w:trPr>
          <w:cantSplit/>
          <w:trHeight w:val="315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0F0296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AE305CA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2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2BF6715" w14:textId="271048DA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 xml:space="preserve">Prawo pracy w praktyce sądowej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E23427" w14:textId="650676CC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7F76407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8C524AC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E1C82C3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6D12B5F" w14:textId="77777777" w:rsidR="008B2B5C" w:rsidRPr="0056435C" w:rsidRDefault="008B2B5C" w:rsidP="008B2B5C">
            <w:pPr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Sala</w:t>
            </w:r>
          </w:p>
        </w:tc>
      </w:tr>
      <w:tr w:rsidR="000F5956" w:rsidRPr="00A2242B" w14:paraId="291E2FD2" w14:textId="77777777" w:rsidTr="008B2B5C">
        <w:trPr>
          <w:cantSplit/>
          <w:trHeight w:val="315"/>
          <w:jc w:val="center"/>
        </w:trPr>
        <w:tc>
          <w:tcPr>
            <w:tcW w:w="603" w:type="dxa"/>
            <w:vAlign w:val="center"/>
          </w:tcPr>
          <w:p w14:paraId="48555B21" w14:textId="77777777" w:rsidR="000F5956" w:rsidRPr="0056435C" w:rsidRDefault="000F5956" w:rsidP="000F5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0D95D8CF" w14:textId="77777777" w:rsidR="000F5956" w:rsidRPr="0056435C" w:rsidRDefault="000F5956" w:rsidP="000F5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14:paraId="48AB2C2E" w14:textId="6F0626E4" w:rsidR="000F5956" w:rsidRPr="0056435C" w:rsidRDefault="000F5956" w:rsidP="000F5956">
            <w:pPr>
              <w:pStyle w:val="Nagwek1"/>
              <w:jc w:val="left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od </w:t>
            </w:r>
            <w:r w:rsidRPr="0056435C">
              <w:rPr>
                <w:b/>
                <w:sz w:val="22"/>
                <w:szCs w:val="22"/>
              </w:rPr>
              <w:t>26.02</w:t>
            </w:r>
            <w:r w:rsidRPr="0056435C">
              <w:rPr>
                <w:sz w:val="22"/>
                <w:szCs w:val="22"/>
              </w:rPr>
              <w:t xml:space="preserve"> – 8 spotkań</w:t>
            </w:r>
            <w:r w:rsidR="008568CC" w:rsidRPr="0056435C">
              <w:rPr>
                <w:sz w:val="22"/>
                <w:szCs w:val="22"/>
              </w:rPr>
              <w:t xml:space="preserve"> co tydzień</w:t>
            </w:r>
          </w:p>
        </w:tc>
        <w:tc>
          <w:tcPr>
            <w:tcW w:w="1701" w:type="dxa"/>
            <w:vAlign w:val="center"/>
          </w:tcPr>
          <w:p w14:paraId="69CAB647" w14:textId="704E4BD4" w:rsidR="000F5956" w:rsidRPr="0056435C" w:rsidRDefault="000F5956" w:rsidP="000F5956">
            <w:pPr>
              <w:pStyle w:val="Nagwek1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0500-PPPSWM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BFAC45" w14:textId="77777777" w:rsidR="000F5956" w:rsidRPr="0056435C" w:rsidRDefault="000F5956" w:rsidP="000F5956">
            <w:pPr>
              <w:pStyle w:val="Nagwek1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 Smusz- Kulesza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08ACF" w14:textId="77777777" w:rsidR="000F5956" w:rsidRPr="0056435C" w:rsidRDefault="000F5956" w:rsidP="000F5956">
            <w:pPr>
              <w:pStyle w:val="Nagwek1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1A2CCB" w14:textId="11EDB2ED" w:rsidR="000F5956" w:rsidRPr="0056435C" w:rsidRDefault="000F5956" w:rsidP="000F5956">
            <w:pPr>
              <w:pStyle w:val="Nagwek1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12.15-13.45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63562DA" w14:textId="0456D97F" w:rsidR="000F5956" w:rsidRPr="0056435C" w:rsidRDefault="000F5956" w:rsidP="000F5956">
            <w:pPr>
              <w:pStyle w:val="Nagwek1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1.31</w:t>
            </w:r>
          </w:p>
        </w:tc>
      </w:tr>
    </w:tbl>
    <w:p w14:paraId="091A9BF8" w14:textId="05F9C45B" w:rsidR="003740ED" w:rsidRDefault="003740ED" w:rsidP="00477EC7">
      <w:pPr>
        <w:rPr>
          <w:sz w:val="20"/>
        </w:rPr>
      </w:pPr>
    </w:p>
    <w:p w14:paraId="55B11219" w14:textId="6658BD48" w:rsidR="00477EC7" w:rsidRPr="00875F63" w:rsidRDefault="003740ED" w:rsidP="00875F63">
      <w:pPr>
        <w:jc w:val="center"/>
        <w:rPr>
          <w:b/>
          <w:sz w:val="32"/>
        </w:rPr>
      </w:pPr>
      <w:r>
        <w:rPr>
          <w:sz w:val="20"/>
        </w:rPr>
        <w:br w:type="page"/>
      </w:r>
      <w:r w:rsidR="00477EC7" w:rsidRPr="00875F63">
        <w:rPr>
          <w:b/>
          <w:sz w:val="32"/>
        </w:rPr>
        <w:lastRenderedPageBreak/>
        <w:t>PRAWO – rok akademicki 201</w:t>
      </w:r>
      <w:r w:rsidR="00EF280D">
        <w:rPr>
          <w:b/>
          <w:sz w:val="32"/>
        </w:rPr>
        <w:t>9</w:t>
      </w:r>
      <w:r w:rsidR="00477EC7" w:rsidRPr="00875F63">
        <w:rPr>
          <w:b/>
          <w:sz w:val="32"/>
        </w:rPr>
        <w:t>/20</w:t>
      </w:r>
      <w:r w:rsidR="00EF280D">
        <w:rPr>
          <w:b/>
          <w:sz w:val="32"/>
        </w:rPr>
        <w:t>20</w:t>
      </w:r>
    </w:p>
    <w:p w14:paraId="05102F70" w14:textId="77777777" w:rsidR="00477EC7" w:rsidRPr="00875F63" w:rsidRDefault="00477EC7" w:rsidP="00477EC7">
      <w:pPr>
        <w:jc w:val="center"/>
        <w:rPr>
          <w:b/>
          <w:sz w:val="32"/>
        </w:rPr>
      </w:pPr>
      <w:r w:rsidRPr="00875F63">
        <w:rPr>
          <w:b/>
          <w:sz w:val="32"/>
        </w:rPr>
        <w:t>semestr letni</w:t>
      </w:r>
    </w:p>
    <w:p w14:paraId="58F893CF" w14:textId="75626425" w:rsidR="00477EC7" w:rsidRPr="00875F63" w:rsidRDefault="00477EC7" w:rsidP="00875F63">
      <w:pPr>
        <w:jc w:val="center"/>
        <w:rPr>
          <w:b/>
          <w:sz w:val="32"/>
        </w:rPr>
      </w:pPr>
      <w:r w:rsidRPr="00875F63">
        <w:rPr>
          <w:b/>
          <w:sz w:val="32"/>
        </w:rPr>
        <w:t xml:space="preserve">IV i V roku studia stacjonarne </w:t>
      </w:r>
    </w:p>
    <w:p w14:paraId="534B47E9" w14:textId="77777777" w:rsidR="00477EC7" w:rsidRPr="00A2242B" w:rsidRDefault="00477EC7" w:rsidP="00477EC7">
      <w:pPr>
        <w:jc w:val="center"/>
        <w:rPr>
          <w:i/>
          <w:sz w:val="22"/>
          <w:szCs w:val="28"/>
        </w:rPr>
      </w:pPr>
      <w:r w:rsidRPr="00A2242B">
        <w:rPr>
          <w:i/>
          <w:sz w:val="22"/>
          <w:szCs w:val="28"/>
        </w:rPr>
        <w:t xml:space="preserve">Zapisy przez </w:t>
      </w:r>
      <w:proofErr w:type="spellStart"/>
      <w:r w:rsidRPr="00A2242B">
        <w:rPr>
          <w:i/>
          <w:sz w:val="22"/>
          <w:szCs w:val="28"/>
        </w:rPr>
        <w:t>internet</w:t>
      </w:r>
      <w:proofErr w:type="spellEnd"/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6"/>
        <w:gridCol w:w="5008"/>
        <w:gridCol w:w="1842"/>
        <w:gridCol w:w="4111"/>
        <w:gridCol w:w="992"/>
        <w:gridCol w:w="1560"/>
        <w:gridCol w:w="1371"/>
        <w:gridCol w:w="1043"/>
      </w:tblGrid>
      <w:tr w:rsidR="00875F63" w:rsidRPr="00875F63" w14:paraId="108AD480" w14:textId="77777777" w:rsidTr="007F5A33">
        <w:trPr>
          <w:cantSplit/>
          <w:tblHeader/>
          <w:jc w:val="center"/>
        </w:trPr>
        <w:tc>
          <w:tcPr>
            <w:tcW w:w="516" w:type="dxa"/>
            <w:shd w:val="pct15" w:color="auto" w:fill="FFFFFF"/>
            <w:vAlign w:val="center"/>
          </w:tcPr>
          <w:p w14:paraId="06FA43FF" w14:textId="77777777" w:rsidR="00864BB1" w:rsidRPr="00875F63" w:rsidRDefault="00864BB1" w:rsidP="00875F63">
            <w:pPr>
              <w:ind w:left="-71" w:right="-119" w:firstLine="71"/>
              <w:jc w:val="center"/>
              <w:outlineLvl w:val="0"/>
              <w:rPr>
                <w:b/>
                <w:sz w:val="22"/>
                <w:szCs w:val="28"/>
              </w:rPr>
            </w:pPr>
            <w:r w:rsidRPr="00875F63">
              <w:rPr>
                <w:b/>
                <w:sz w:val="22"/>
                <w:szCs w:val="28"/>
              </w:rPr>
              <w:t>Lp.</w:t>
            </w:r>
          </w:p>
        </w:tc>
        <w:tc>
          <w:tcPr>
            <w:tcW w:w="5008" w:type="dxa"/>
            <w:shd w:val="pct15" w:color="auto" w:fill="FFFFFF"/>
            <w:vAlign w:val="center"/>
          </w:tcPr>
          <w:p w14:paraId="4A0F3EDD" w14:textId="77777777" w:rsidR="00864BB1" w:rsidRPr="00875F63" w:rsidRDefault="00864BB1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8"/>
              </w:rPr>
            </w:pPr>
            <w:r w:rsidRPr="00875F63">
              <w:rPr>
                <w:b/>
                <w:sz w:val="22"/>
                <w:szCs w:val="28"/>
              </w:rPr>
              <w:t>Konwersatorium-30 godz.</w:t>
            </w:r>
          </w:p>
        </w:tc>
        <w:tc>
          <w:tcPr>
            <w:tcW w:w="1842" w:type="dxa"/>
            <w:shd w:val="pct15" w:color="auto" w:fill="FFFFFF"/>
            <w:vAlign w:val="center"/>
          </w:tcPr>
          <w:p w14:paraId="45EB8B16" w14:textId="77777777" w:rsidR="00864BB1" w:rsidRPr="00875F63" w:rsidRDefault="00864BB1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8"/>
              </w:rPr>
            </w:pPr>
            <w:r w:rsidRPr="00875F63">
              <w:rPr>
                <w:b/>
                <w:sz w:val="22"/>
                <w:szCs w:val="28"/>
              </w:rPr>
              <w:t>Kod</w:t>
            </w:r>
          </w:p>
        </w:tc>
        <w:tc>
          <w:tcPr>
            <w:tcW w:w="4111" w:type="dxa"/>
            <w:shd w:val="pct15" w:color="auto" w:fill="FFFFFF"/>
            <w:vAlign w:val="center"/>
          </w:tcPr>
          <w:p w14:paraId="7843ACEC" w14:textId="77777777" w:rsidR="00864BB1" w:rsidRPr="00875F63" w:rsidRDefault="00864BB1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8"/>
              </w:rPr>
            </w:pPr>
            <w:r w:rsidRPr="00875F63">
              <w:rPr>
                <w:b/>
                <w:sz w:val="22"/>
                <w:szCs w:val="28"/>
              </w:rPr>
              <w:t>Prowadzący</w:t>
            </w:r>
          </w:p>
        </w:tc>
        <w:tc>
          <w:tcPr>
            <w:tcW w:w="992" w:type="dxa"/>
            <w:shd w:val="pct15" w:color="auto" w:fill="FFFFFF"/>
            <w:vAlign w:val="center"/>
          </w:tcPr>
          <w:p w14:paraId="574DC315" w14:textId="77777777" w:rsidR="00864BB1" w:rsidRPr="00875F63" w:rsidRDefault="00864BB1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8"/>
              </w:rPr>
            </w:pPr>
            <w:r w:rsidRPr="00875F63">
              <w:rPr>
                <w:b/>
                <w:sz w:val="22"/>
                <w:szCs w:val="28"/>
              </w:rPr>
              <w:t>Semestr</w:t>
            </w:r>
          </w:p>
        </w:tc>
        <w:tc>
          <w:tcPr>
            <w:tcW w:w="1560" w:type="dxa"/>
            <w:shd w:val="pct15" w:color="auto" w:fill="FFFFFF"/>
            <w:vAlign w:val="center"/>
          </w:tcPr>
          <w:p w14:paraId="5D41E574" w14:textId="77777777" w:rsidR="00864BB1" w:rsidRPr="00875F63" w:rsidRDefault="00864BB1" w:rsidP="00875F63">
            <w:pPr>
              <w:ind w:left="-71" w:firstLine="71"/>
              <w:jc w:val="center"/>
              <w:rPr>
                <w:b/>
                <w:sz w:val="22"/>
                <w:szCs w:val="28"/>
              </w:rPr>
            </w:pPr>
            <w:r w:rsidRPr="00875F63">
              <w:rPr>
                <w:b/>
                <w:sz w:val="22"/>
                <w:szCs w:val="28"/>
              </w:rPr>
              <w:t>Dzień tyg.</w:t>
            </w:r>
          </w:p>
        </w:tc>
        <w:tc>
          <w:tcPr>
            <w:tcW w:w="1371" w:type="dxa"/>
            <w:shd w:val="pct15" w:color="auto" w:fill="FFFFFF"/>
            <w:vAlign w:val="center"/>
          </w:tcPr>
          <w:p w14:paraId="440C7167" w14:textId="77777777" w:rsidR="00864BB1" w:rsidRPr="00875F63" w:rsidRDefault="00864BB1" w:rsidP="00875F63">
            <w:pPr>
              <w:ind w:left="-71" w:firstLine="71"/>
              <w:jc w:val="center"/>
              <w:rPr>
                <w:b/>
                <w:sz w:val="22"/>
                <w:szCs w:val="28"/>
              </w:rPr>
            </w:pPr>
            <w:r w:rsidRPr="00875F63">
              <w:rPr>
                <w:b/>
                <w:sz w:val="22"/>
                <w:szCs w:val="28"/>
              </w:rPr>
              <w:t>Godz.</w:t>
            </w:r>
          </w:p>
        </w:tc>
        <w:tc>
          <w:tcPr>
            <w:tcW w:w="1043" w:type="dxa"/>
            <w:shd w:val="pct15" w:color="auto" w:fill="FFFFFF"/>
            <w:vAlign w:val="center"/>
          </w:tcPr>
          <w:p w14:paraId="2C67433A" w14:textId="77777777" w:rsidR="00864BB1" w:rsidRPr="00875F63" w:rsidRDefault="00864BB1" w:rsidP="00875F63">
            <w:pPr>
              <w:ind w:left="-71" w:firstLine="71"/>
              <w:jc w:val="center"/>
              <w:rPr>
                <w:b/>
                <w:sz w:val="22"/>
                <w:szCs w:val="28"/>
              </w:rPr>
            </w:pPr>
            <w:r w:rsidRPr="00875F63">
              <w:rPr>
                <w:b/>
                <w:sz w:val="22"/>
                <w:szCs w:val="28"/>
              </w:rPr>
              <w:t>Sala</w:t>
            </w:r>
          </w:p>
        </w:tc>
      </w:tr>
      <w:tr w:rsidR="003F3C3F" w:rsidRPr="00991D2F" w14:paraId="2A240259" w14:textId="77777777" w:rsidTr="007F5A33">
        <w:trPr>
          <w:cantSplit/>
          <w:trHeight w:val="78"/>
          <w:jc w:val="center"/>
        </w:trPr>
        <w:tc>
          <w:tcPr>
            <w:tcW w:w="516" w:type="dxa"/>
            <w:vAlign w:val="center"/>
          </w:tcPr>
          <w:p w14:paraId="3906F077" w14:textId="77777777" w:rsidR="003F3C3F" w:rsidRPr="00991D2F" w:rsidRDefault="003F3C3F" w:rsidP="003F3C3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5A43E763" w14:textId="77777777" w:rsidR="003F3C3F" w:rsidRPr="0056435C" w:rsidRDefault="003F3C3F" w:rsidP="003F3C3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Zatrudnianie osób z niepełnosprawnością</w:t>
            </w:r>
          </w:p>
        </w:tc>
        <w:tc>
          <w:tcPr>
            <w:tcW w:w="1842" w:type="dxa"/>
            <w:vAlign w:val="center"/>
          </w:tcPr>
          <w:p w14:paraId="7A1098DA" w14:textId="20E45913" w:rsidR="003F3C3F" w:rsidRPr="0056435C" w:rsidRDefault="0005368A" w:rsidP="003F3C3F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0500-ZOZNWM</w:t>
            </w:r>
          </w:p>
        </w:tc>
        <w:tc>
          <w:tcPr>
            <w:tcW w:w="4111" w:type="dxa"/>
            <w:vAlign w:val="center"/>
          </w:tcPr>
          <w:p w14:paraId="69C4E5DE" w14:textId="77777777" w:rsidR="003F3C3F" w:rsidRPr="0056435C" w:rsidRDefault="003F3C3F" w:rsidP="003F3C3F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 Paluszkiewicz</w:t>
            </w:r>
          </w:p>
        </w:tc>
        <w:tc>
          <w:tcPr>
            <w:tcW w:w="992" w:type="dxa"/>
            <w:vAlign w:val="center"/>
          </w:tcPr>
          <w:p w14:paraId="41B36D76" w14:textId="77777777" w:rsidR="003F3C3F" w:rsidRPr="0056435C" w:rsidRDefault="003F3C3F" w:rsidP="003F3C3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1B7B0C5B" w14:textId="7EC34774" w:rsidR="003F3C3F" w:rsidRPr="0056435C" w:rsidRDefault="003F3C3F" w:rsidP="003F3C3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</w:rPr>
              <w:t>wtorek</w:t>
            </w:r>
          </w:p>
        </w:tc>
        <w:tc>
          <w:tcPr>
            <w:tcW w:w="1371" w:type="dxa"/>
            <w:vAlign w:val="center"/>
          </w:tcPr>
          <w:p w14:paraId="5A95B348" w14:textId="2444F118" w:rsidR="003F3C3F" w:rsidRPr="0056435C" w:rsidRDefault="003F3C3F" w:rsidP="003F3C3F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</w:rPr>
              <w:t>13.45-15.15</w:t>
            </w:r>
          </w:p>
        </w:tc>
        <w:tc>
          <w:tcPr>
            <w:tcW w:w="1043" w:type="dxa"/>
            <w:vAlign w:val="center"/>
          </w:tcPr>
          <w:p w14:paraId="3C0BC226" w14:textId="0C083150" w:rsidR="003F3C3F" w:rsidRPr="0056435C" w:rsidRDefault="003F3C3F" w:rsidP="003F3C3F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</w:rPr>
              <w:t>0.05</w:t>
            </w:r>
          </w:p>
        </w:tc>
      </w:tr>
      <w:tr w:rsidR="00875F63" w:rsidRPr="00991D2F" w14:paraId="321EE953" w14:textId="77777777" w:rsidTr="007F5A33">
        <w:trPr>
          <w:cantSplit/>
          <w:trHeight w:val="96"/>
          <w:jc w:val="center"/>
        </w:trPr>
        <w:tc>
          <w:tcPr>
            <w:tcW w:w="516" w:type="dxa"/>
            <w:vAlign w:val="center"/>
          </w:tcPr>
          <w:p w14:paraId="427AE24E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7F48993B" w14:textId="77777777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Postępowanie zabezpieczające</w:t>
            </w:r>
          </w:p>
        </w:tc>
        <w:tc>
          <w:tcPr>
            <w:tcW w:w="1842" w:type="dxa"/>
            <w:vAlign w:val="center"/>
          </w:tcPr>
          <w:p w14:paraId="1F2B76E7" w14:textId="61BA7B8D" w:rsidR="00864BB1" w:rsidRPr="0056435C" w:rsidRDefault="00A960B2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0500-PZABWM</w:t>
            </w:r>
          </w:p>
        </w:tc>
        <w:tc>
          <w:tcPr>
            <w:tcW w:w="4111" w:type="dxa"/>
            <w:vAlign w:val="center"/>
          </w:tcPr>
          <w:p w14:paraId="617D492B" w14:textId="557C0F7C" w:rsidR="00864BB1" w:rsidRPr="0056435C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M. Muliński</w:t>
            </w:r>
            <w:r w:rsidR="009508BA"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992" w:type="dxa"/>
            <w:vAlign w:val="center"/>
          </w:tcPr>
          <w:p w14:paraId="1E6CDAE1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51159E90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371" w:type="dxa"/>
            <w:vAlign w:val="center"/>
          </w:tcPr>
          <w:p w14:paraId="4570D653" w14:textId="23BE4CB5" w:rsidR="00864BB1" w:rsidRPr="0056435C" w:rsidRDefault="00264EF2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16.00-17.30</w:t>
            </w:r>
          </w:p>
        </w:tc>
        <w:tc>
          <w:tcPr>
            <w:tcW w:w="1043" w:type="dxa"/>
            <w:vAlign w:val="center"/>
          </w:tcPr>
          <w:p w14:paraId="14DB0A18" w14:textId="2995005C" w:rsidR="00864BB1" w:rsidRPr="0056435C" w:rsidRDefault="00864BB1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</w:t>
            </w:r>
            <w:r w:rsidR="00264EF2" w:rsidRPr="0056435C">
              <w:rPr>
                <w:b/>
                <w:sz w:val="22"/>
                <w:szCs w:val="22"/>
              </w:rPr>
              <w:t>4</w:t>
            </w:r>
            <w:r w:rsidRPr="0056435C">
              <w:rPr>
                <w:b/>
                <w:sz w:val="22"/>
                <w:szCs w:val="22"/>
              </w:rPr>
              <w:t>6</w:t>
            </w:r>
          </w:p>
        </w:tc>
      </w:tr>
      <w:tr w:rsidR="00875F63" w:rsidRPr="00991D2F" w14:paraId="6D7D6830" w14:textId="77777777" w:rsidTr="007F5A33">
        <w:trPr>
          <w:cantSplit/>
          <w:trHeight w:val="53"/>
          <w:jc w:val="center"/>
        </w:trPr>
        <w:tc>
          <w:tcPr>
            <w:tcW w:w="516" w:type="dxa"/>
            <w:vAlign w:val="center"/>
          </w:tcPr>
          <w:p w14:paraId="66E9EE3D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3765993D" w14:textId="2B755350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Odpowiedzialność cywilna w prawie medycznym</w:t>
            </w:r>
            <w:r w:rsidR="0072575A" w:rsidRPr="0056435C">
              <w:rPr>
                <w:iCs/>
                <w:sz w:val="22"/>
                <w:szCs w:val="22"/>
              </w:rPr>
              <w:t xml:space="preserve"> – </w:t>
            </w:r>
            <w:r w:rsidR="0072575A" w:rsidRPr="0056435C">
              <w:rPr>
                <w:b/>
                <w:iCs/>
                <w:sz w:val="22"/>
                <w:szCs w:val="22"/>
              </w:rPr>
              <w:t xml:space="preserve">10 spotkań, terminy </w:t>
            </w:r>
            <w:r w:rsidR="00BD5622" w:rsidRPr="0056435C">
              <w:rPr>
                <w:b/>
                <w:iCs/>
                <w:sz w:val="22"/>
                <w:szCs w:val="22"/>
              </w:rPr>
              <w:t>18.II, 25.II, 3.III,10.III,17.III, 24.III,  28.IV, 12.V, 19.V, 26.V.</w:t>
            </w:r>
            <w:r w:rsidR="00BD5622" w:rsidRPr="0056435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FB49565" w14:textId="43F964E8" w:rsidR="00864BB1" w:rsidRPr="0056435C" w:rsidRDefault="00A960B2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0500-OMPKWM</w:t>
            </w:r>
          </w:p>
        </w:tc>
        <w:tc>
          <w:tcPr>
            <w:tcW w:w="4111" w:type="dxa"/>
            <w:vAlign w:val="center"/>
          </w:tcPr>
          <w:p w14:paraId="5DD43488" w14:textId="07498971" w:rsidR="00864BB1" w:rsidRPr="0056435C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dr </w:t>
            </w:r>
            <w:r w:rsidR="00287BBD" w:rsidRPr="0056435C">
              <w:rPr>
                <w:sz w:val="22"/>
                <w:szCs w:val="22"/>
              </w:rPr>
              <w:t>hab.</w:t>
            </w:r>
            <w:r w:rsidRPr="0056435C">
              <w:rPr>
                <w:sz w:val="22"/>
                <w:szCs w:val="22"/>
              </w:rPr>
              <w:t xml:space="preserve"> M. Serwach</w:t>
            </w:r>
          </w:p>
        </w:tc>
        <w:tc>
          <w:tcPr>
            <w:tcW w:w="992" w:type="dxa"/>
            <w:vAlign w:val="center"/>
          </w:tcPr>
          <w:p w14:paraId="30F03460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0A162118" w14:textId="51DDC006" w:rsidR="00864BB1" w:rsidRPr="0056435C" w:rsidRDefault="0072575A" w:rsidP="0072575A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371" w:type="dxa"/>
            <w:vAlign w:val="center"/>
          </w:tcPr>
          <w:p w14:paraId="0E003D82" w14:textId="406DAA66" w:rsidR="00864BB1" w:rsidRPr="0056435C" w:rsidRDefault="0072575A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14.45-17.00</w:t>
            </w:r>
          </w:p>
        </w:tc>
        <w:tc>
          <w:tcPr>
            <w:tcW w:w="1043" w:type="dxa"/>
            <w:vAlign w:val="center"/>
          </w:tcPr>
          <w:p w14:paraId="3A446903" w14:textId="4A020CF8" w:rsidR="00864BB1" w:rsidRPr="0056435C" w:rsidRDefault="002D266F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1.35</w:t>
            </w:r>
          </w:p>
        </w:tc>
      </w:tr>
      <w:tr w:rsidR="00875F63" w:rsidRPr="00991D2F" w14:paraId="3B35303D" w14:textId="77777777" w:rsidTr="007F5A33">
        <w:trPr>
          <w:cantSplit/>
          <w:trHeight w:val="53"/>
          <w:jc w:val="center"/>
        </w:trPr>
        <w:tc>
          <w:tcPr>
            <w:tcW w:w="516" w:type="dxa"/>
            <w:vAlign w:val="center"/>
          </w:tcPr>
          <w:p w14:paraId="7F12D9F1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113FF0F5" w14:textId="77777777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Prawo rynku bankowego</w:t>
            </w:r>
          </w:p>
        </w:tc>
        <w:tc>
          <w:tcPr>
            <w:tcW w:w="1842" w:type="dxa"/>
            <w:vAlign w:val="center"/>
          </w:tcPr>
          <w:p w14:paraId="5D0BAAF6" w14:textId="0ABA8A73" w:rsidR="00864BB1" w:rsidRPr="0056435C" w:rsidRDefault="00A960B2" w:rsidP="00875F63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56435C">
              <w:rPr>
                <w:sz w:val="22"/>
                <w:szCs w:val="22"/>
                <w:lang w:val="en-US"/>
              </w:rPr>
              <w:t>0500-PRRBWM</w:t>
            </w:r>
          </w:p>
        </w:tc>
        <w:tc>
          <w:tcPr>
            <w:tcW w:w="4111" w:type="dxa"/>
            <w:vAlign w:val="center"/>
          </w:tcPr>
          <w:p w14:paraId="23AA95E8" w14:textId="20142874" w:rsidR="00864BB1" w:rsidRPr="0056435C" w:rsidRDefault="00864BB1" w:rsidP="00875F63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56435C">
              <w:rPr>
                <w:sz w:val="22"/>
                <w:szCs w:val="22"/>
                <w:lang w:val="en-US"/>
              </w:rPr>
              <w:t>dr hab.</w:t>
            </w:r>
            <w:r w:rsidR="00572829" w:rsidRPr="0056435C">
              <w:rPr>
                <w:sz w:val="22"/>
                <w:szCs w:val="22"/>
                <w:lang w:val="en-US"/>
              </w:rPr>
              <w:t xml:space="preserve"> </w:t>
            </w:r>
            <w:r w:rsidRPr="0056435C">
              <w:rPr>
                <w:sz w:val="22"/>
                <w:szCs w:val="22"/>
                <w:lang w:val="en-US"/>
              </w:rPr>
              <w:t>L.</w:t>
            </w:r>
            <w:r w:rsidR="00287BBD" w:rsidRPr="0056435C">
              <w:rPr>
                <w:sz w:val="22"/>
                <w:szCs w:val="22"/>
                <w:lang w:val="en-US"/>
              </w:rPr>
              <w:t xml:space="preserve"> </w:t>
            </w:r>
            <w:r w:rsidRPr="0056435C">
              <w:rPr>
                <w:sz w:val="22"/>
                <w:szCs w:val="22"/>
                <w:lang w:val="en-US"/>
              </w:rPr>
              <w:t>Góral</w:t>
            </w:r>
            <w:r w:rsidR="00572829" w:rsidRPr="0056435C">
              <w:rPr>
                <w:sz w:val="22"/>
                <w:szCs w:val="22"/>
                <w:lang w:val="en-US"/>
              </w:rPr>
              <w:t>, prof. UŁ</w:t>
            </w:r>
          </w:p>
        </w:tc>
        <w:tc>
          <w:tcPr>
            <w:tcW w:w="992" w:type="dxa"/>
            <w:vAlign w:val="center"/>
          </w:tcPr>
          <w:p w14:paraId="6245A664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250D449D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371" w:type="dxa"/>
            <w:vAlign w:val="center"/>
          </w:tcPr>
          <w:p w14:paraId="090DFF4C" w14:textId="18162050" w:rsidR="00864BB1" w:rsidRPr="0056435C" w:rsidRDefault="0072575A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10.00-11.30</w:t>
            </w:r>
          </w:p>
        </w:tc>
        <w:tc>
          <w:tcPr>
            <w:tcW w:w="1043" w:type="dxa"/>
            <w:vAlign w:val="center"/>
          </w:tcPr>
          <w:p w14:paraId="7907CC4A" w14:textId="4196D93A" w:rsidR="00864BB1" w:rsidRPr="0056435C" w:rsidRDefault="00BF364B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1.35</w:t>
            </w:r>
          </w:p>
        </w:tc>
      </w:tr>
      <w:tr w:rsidR="00875F63" w:rsidRPr="00991D2F" w14:paraId="2E3E356F" w14:textId="77777777" w:rsidTr="007F5A33">
        <w:trPr>
          <w:cantSplit/>
          <w:jc w:val="center"/>
        </w:trPr>
        <w:tc>
          <w:tcPr>
            <w:tcW w:w="516" w:type="dxa"/>
            <w:vAlign w:val="center"/>
          </w:tcPr>
          <w:p w14:paraId="028869A8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464A0F2C" w14:textId="77777777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Europejskie prawo konkurencji</w:t>
            </w:r>
          </w:p>
        </w:tc>
        <w:tc>
          <w:tcPr>
            <w:tcW w:w="1842" w:type="dxa"/>
            <w:vAlign w:val="center"/>
          </w:tcPr>
          <w:p w14:paraId="2234ED38" w14:textId="60FC43B6" w:rsidR="00864BB1" w:rsidRPr="0056435C" w:rsidRDefault="00A960B2" w:rsidP="00875F63">
            <w:pPr>
              <w:ind w:firstLine="23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0500-EUPKWM</w:t>
            </w:r>
          </w:p>
        </w:tc>
        <w:tc>
          <w:tcPr>
            <w:tcW w:w="4111" w:type="dxa"/>
            <w:vAlign w:val="center"/>
          </w:tcPr>
          <w:p w14:paraId="637D4CD7" w14:textId="5AAFBC98" w:rsidR="00864BB1" w:rsidRPr="0056435C" w:rsidRDefault="00DA6D0B" w:rsidP="00875F63">
            <w:pPr>
              <w:ind w:firstLine="23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Ł. Grzejdziak</w:t>
            </w:r>
          </w:p>
        </w:tc>
        <w:tc>
          <w:tcPr>
            <w:tcW w:w="992" w:type="dxa"/>
            <w:vAlign w:val="center"/>
          </w:tcPr>
          <w:p w14:paraId="58F9C998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01B79EDE" w14:textId="280A2240" w:rsidR="00864BB1" w:rsidRPr="0056435C" w:rsidRDefault="00DA6D0B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371" w:type="dxa"/>
            <w:vAlign w:val="center"/>
          </w:tcPr>
          <w:p w14:paraId="7C566B88" w14:textId="528BB998" w:rsidR="00864BB1" w:rsidRPr="0056435C" w:rsidRDefault="00DA6D0B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13.00-14.30</w:t>
            </w:r>
          </w:p>
        </w:tc>
        <w:tc>
          <w:tcPr>
            <w:tcW w:w="1043" w:type="dxa"/>
            <w:vAlign w:val="center"/>
          </w:tcPr>
          <w:p w14:paraId="1A684C27" w14:textId="42DC695E" w:rsidR="00864BB1" w:rsidRPr="0056435C" w:rsidRDefault="003B28C2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-2</w:t>
            </w:r>
          </w:p>
        </w:tc>
      </w:tr>
      <w:tr w:rsidR="00875F63" w:rsidRPr="00991D2F" w14:paraId="1CD39FB8" w14:textId="77777777" w:rsidTr="007F5A33">
        <w:trPr>
          <w:cantSplit/>
          <w:jc w:val="center"/>
        </w:trPr>
        <w:tc>
          <w:tcPr>
            <w:tcW w:w="516" w:type="dxa"/>
            <w:vAlign w:val="center"/>
          </w:tcPr>
          <w:p w14:paraId="23949ED2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179D9A4F" w14:textId="77777777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Prawo pomocy publicznej</w:t>
            </w:r>
          </w:p>
        </w:tc>
        <w:tc>
          <w:tcPr>
            <w:tcW w:w="1842" w:type="dxa"/>
            <w:vAlign w:val="center"/>
          </w:tcPr>
          <w:p w14:paraId="14358F23" w14:textId="5F62320D" w:rsidR="00864BB1" w:rsidRPr="0056435C" w:rsidRDefault="00A960B2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0500-PRPPWM</w:t>
            </w:r>
          </w:p>
        </w:tc>
        <w:tc>
          <w:tcPr>
            <w:tcW w:w="4111" w:type="dxa"/>
            <w:vAlign w:val="center"/>
          </w:tcPr>
          <w:p w14:paraId="65C0DB4C" w14:textId="77777777" w:rsidR="00864BB1" w:rsidRPr="0056435C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Ł. Grzejdziak</w:t>
            </w:r>
          </w:p>
        </w:tc>
        <w:tc>
          <w:tcPr>
            <w:tcW w:w="992" w:type="dxa"/>
            <w:vAlign w:val="center"/>
          </w:tcPr>
          <w:p w14:paraId="32A9EB8B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3BBE13C8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piątek</w:t>
            </w:r>
          </w:p>
        </w:tc>
        <w:tc>
          <w:tcPr>
            <w:tcW w:w="1371" w:type="dxa"/>
            <w:vAlign w:val="center"/>
          </w:tcPr>
          <w:p w14:paraId="0609A2CC" w14:textId="0DAD035D" w:rsidR="00864BB1" w:rsidRPr="0056435C" w:rsidRDefault="00DA6D0B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11.15-12.45</w:t>
            </w:r>
          </w:p>
        </w:tc>
        <w:tc>
          <w:tcPr>
            <w:tcW w:w="1043" w:type="dxa"/>
            <w:vAlign w:val="center"/>
          </w:tcPr>
          <w:p w14:paraId="3AB715FF" w14:textId="190E8165" w:rsidR="00864BB1" w:rsidRPr="0056435C" w:rsidRDefault="003B28C2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-2</w:t>
            </w:r>
          </w:p>
        </w:tc>
      </w:tr>
      <w:tr w:rsidR="00875F63" w:rsidRPr="00991D2F" w14:paraId="6E84637A" w14:textId="77777777" w:rsidTr="007F5A33">
        <w:trPr>
          <w:cantSplit/>
          <w:jc w:val="center"/>
        </w:trPr>
        <w:tc>
          <w:tcPr>
            <w:tcW w:w="516" w:type="dxa"/>
            <w:vAlign w:val="center"/>
          </w:tcPr>
          <w:p w14:paraId="7DA325A4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76E7EF93" w14:textId="77777777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Kanoniczny proces małżeński</w:t>
            </w:r>
          </w:p>
        </w:tc>
        <w:tc>
          <w:tcPr>
            <w:tcW w:w="1842" w:type="dxa"/>
            <w:vAlign w:val="center"/>
          </w:tcPr>
          <w:p w14:paraId="3ADEC2EE" w14:textId="7A2DF96B" w:rsidR="00864BB1" w:rsidRPr="0056435C" w:rsidRDefault="00A960B2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r w:rsidRPr="0056435C">
              <w:rPr>
                <w:sz w:val="22"/>
                <w:szCs w:val="22"/>
                <w:lang w:val="de-DE"/>
              </w:rPr>
              <w:t>0500-KPRMWM</w:t>
            </w:r>
          </w:p>
        </w:tc>
        <w:tc>
          <w:tcPr>
            <w:tcW w:w="4111" w:type="dxa"/>
            <w:vAlign w:val="center"/>
          </w:tcPr>
          <w:p w14:paraId="0EE8E6ED" w14:textId="34A1039B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proofErr w:type="spellStart"/>
            <w:r w:rsidRPr="0056435C">
              <w:rPr>
                <w:sz w:val="22"/>
                <w:szCs w:val="22"/>
                <w:lang w:val="de-DE"/>
              </w:rPr>
              <w:t>ks</w:t>
            </w:r>
            <w:proofErr w:type="spellEnd"/>
            <w:r w:rsidRPr="0056435C">
              <w:rPr>
                <w:sz w:val="22"/>
                <w:szCs w:val="22"/>
                <w:lang w:val="de-DE"/>
              </w:rPr>
              <w:t>. dr hab. G.</w:t>
            </w:r>
            <w:r w:rsidR="00287BBD" w:rsidRPr="0056435C">
              <w:rPr>
                <w:sz w:val="22"/>
                <w:szCs w:val="22"/>
                <w:lang w:val="de-DE"/>
              </w:rPr>
              <w:t xml:space="preserve"> </w:t>
            </w:r>
            <w:r w:rsidRPr="0056435C">
              <w:rPr>
                <w:sz w:val="22"/>
                <w:szCs w:val="22"/>
                <w:lang w:val="de-DE"/>
              </w:rPr>
              <w:t>Leszczyński</w:t>
            </w:r>
            <w:r w:rsidR="00474B31" w:rsidRPr="0056435C">
              <w:rPr>
                <w:sz w:val="22"/>
                <w:szCs w:val="22"/>
                <w:lang w:val="de-DE"/>
              </w:rPr>
              <w:t>, prof. UŁ</w:t>
            </w:r>
          </w:p>
        </w:tc>
        <w:tc>
          <w:tcPr>
            <w:tcW w:w="992" w:type="dxa"/>
            <w:vAlign w:val="center"/>
          </w:tcPr>
          <w:p w14:paraId="17EFC9FF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65250271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371" w:type="dxa"/>
            <w:vAlign w:val="center"/>
          </w:tcPr>
          <w:p w14:paraId="57DB9BD7" w14:textId="261B7C14" w:rsidR="00864BB1" w:rsidRPr="0056435C" w:rsidRDefault="00504115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1043" w:type="dxa"/>
            <w:vAlign w:val="center"/>
          </w:tcPr>
          <w:p w14:paraId="1EF66B70" w14:textId="66E8DF53" w:rsidR="00864BB1" w:rsidRPr="0056435C" w:rsidRDefault="00504115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0.03</w:t>
            </w:r>
          </w:p>
        </w:tc>
      </w:tr>
      <w:tr w:rsidR="00875F63" w:rsidRPr="00991D2F" w14:paraId="4E6ADF8C" w14:textId="77777777" w:rsidTr="007F5A33">
        <w:trPr>
          <w:cantSplit/>
          <w:trHeight w:val="236"/>
          <w:jc w:val="center"/>
        </w:trPr>
        <w:tc>
          <w:tcPr>
            <w:tcW w:w="516" w:type="dxa"/>
            <w:vAlign w:val="center"/>
          </w:tcPr>
          <w:p w14:paraId="5A6C4D86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07E6ED24" w14:textId="77777777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Medyczne prawo karne</w:t>
            </w:r>
          </w:p>
        </w:tc>
        <w:tc>
          <w:tcPr>
            <w:tcW w:w="1842" w:type="dxa"/>
            <w:vAlign w:val="center"/>
          </w:tcPr>
          <w:p w14:paraId="4124414A" w14:textId="02D4B08C" w:rsidR="00864BB1" w:rsidRPr="0056435C" w:rsidRDefault="00D722CC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0500-MEPKWM</w:t>
            </w:r>
          </w:p>
        </w:tc>
        <w:tc>
          <w:tcPr>
            <w:tcW w:w="4111" w:type="dxa"/>
            <w:vAlign w:val="center"/>
          </w:tcPr>
          <w:p w14:paraId="26E98B1A" w14:textId="752D7EB3" w:rsidR="00864BB1" w:rsidRPr="0056435C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</w:t>
            </w:r>
            <w:r w:rsidR="00FD1384" w:rsidRPr="0056435C">
              <w:rPr>
                <w:sz w:val="22"/>
                <w:szCs w:val="22"/>
              </w:rPr>
              <w:t xml:space="preserve"> </w:t>
            </w:r>
            <w:r w:rsidRPr="0056435C">
              <w:rPr>
                <w:sz w:val="22"/>
                <w:szCs w:val="22"/>
              </w:rPr>
              <w:t>R</w:t>
            </w:r>
            <w:r w:rsidR="00FC345C" w:rsidRPr="0056435C">
              <w:rPr>
                <w:sz w:val="22"/>
                <w:szCs w:val="22"/>
              </w:rPr>
              <w:t xml:space="preserve"> </w:t>
            </w:r>
            <w:r w:rsidRPr="0056435C">
              <w:rPr>
                <w:sz w:val="22"/>
                <w:szCs w:val="22"/>
              </w:rPr>
              <w:t>.Kubiak</w:t>
            </w:r>
            <w:r w:rsidR="00991D2F"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992" w:type="dxa"/>
            <w:vAlign w:val="center"/>
          </w:tcPr>
          <w:p w14:paraId="688A2867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173CEDF5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371" w:type="dxa"/>
            <w:vAlign w:val="center"/>
          </w:tcPr>
          <w:p w14:paraId="1781911F" w14:textId="441F5C95" w:rsidR="00864BB1" w:rsidRPr="0056435C" w:rsidRDefault="00FC345C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15.00-16.30</w:t>
            </w:r>
          </w:p>
        </w:tc>
        <w:tc>
          <w:tcPr>
            <w:tcW w:w="1043" w:type="dxa"/>
            <w:vAlign w:val="center"/>
          </w:tcPr>
          <w:p w14:paraId="60A8FFD1" w14:textId="651FCE1A" w:rsidR="00864BB1" w:rsidRPr="0056435C" w:rsidRDefault="004327CA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-4</w:t>
            </w:r>
          </w:p>
        </w:tc>
      </w:tr>
      <w:tr w:rsidR="00875F63" w:rsidRPr="00991D2F" w14:paraId="346D08AE" w14:textId="77777777" w:rsidTr="007F5A33">
        <w:trPr>
          <w:cantSplit/>
          <w:trHeight w:val="53"/>
          <w:jc w:val="center"/>
        </w:trPr>
        <w:tc>
          <w:tcPr>
            <w:tcW w:w="516" w:type="dxa"/>
            <w:vAlign w:val="center"/>
          </w:tcPr>
          <w:p w14:paraId="750EE9E7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58304046" w14:textId="77777777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Historia zawodów prawniczych na ziemiach polskich</w:t>
            </w:r>
          </w:p>
        </w:tc>
        <w:tc>
          <w:tcPr>
            <w:tcW w:w="1842" w:type="dxa"/>
            <w:vAlign w:val="center"/>
          </w:tcPr>
          <w:p w14:paraId="4E1E92EC" w14:textId="1B044257" w:rsidR="00864BB1" w:rsidRPr="0056435C" w:rsidRDefault="00D722CC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0500-HZPRWM</w:t>
            </w:r>
          </w:p>
        </w:tc>
        <w:tc>
          <w:tcPr>
            <w:tcW w:w="4111" w:type="dxa"/>
            <w:vAlign w:val="center"/>
          </w:tcPr>
          <w:p w14:paraId="05F74B3E" w14:textId="6349F688" w:rsidR="00864BB1" w:rsidRPr="0056435C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J.</w:t>
            </w:r>
            <w:r w:rsidR="00325376" w:rsidRPr="0056435C">
              <w:rPr>
                <w:sz w:val="22"/>
                <w:szCs w:val="22"/>
              </w:rPr>
              <w:t xml:space="preserve"> </w:t>
            </w:r>
            <w:r w:rsidRPr="0056435C">
              <w:rPr>
                <w:sz w:val="22"/>
                <w:szCs w:val="22"/>
              </w:rPr>
              <w:t>Bieda</w:t>
            </w:r>
          </w:p>
        </w:tc>
        <w:tc>
          <w:tcPr>
            <w:tcW w:w="992" w:type="dxa"/>
            <w:vAlign w:val="center"/>
          </w:tcPr>
          <w:p w14:paraId="7B0E4563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6D88EC2F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371" w:type="dxa"/>
            <w:vAlign w:val="center"/>
          </w:tcPr>
          <w:p w14:paraId="38D9C5C7" w14:textId="10F19DBD" w:rsidR="00864BB1" w:rsidRPr="0056435C" w:rsidRDefault="00883747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12.30-14.00</w:t>
            </w:r>
          </w:p>
        </w:tc>
        <w:tc>
          <w:tcPr>
            <w:tcW w:w="1043" w:type="dxa"/>
            <w:vAlign w:val="center"/>
          </w:tcPr>
          <w:p w14:paraId="15854321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2.47</w:t>
            </w:r>
          </w:p>
        </w:tc>
      </w:tr>
      <w:tr w:rsidR="00875F63" w:rsidRPr="00991D2F" w14:paraId="06D8C47B" w14:textId="77777777" w:rsidTr="007F5A33">
        <w:trPr>
          <w:cantSplit/>
          <w:trHeight w:val="53"/>
          <w:jc w:val="center"/>
        </w:trPr>
        <w:tc>
          <w:tcPr>
            <w:tcW w:w="516" w:type="dxa"/>
            <w:vAlign w:val="center"/>
          </w:tcPr>
          <w:p w14:paraId="55F2BDD2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5C690D7C" w14:textId="5AE42498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Medycyna sądowa</w:t>
            </w:r>
          </w:p>
        </w:tc>
        <w:tc>
          <w:tcPr>
            <w:tcW w:w="1842" w:type="dxa"/>
            <w:vAlign w:val="center"/>
          </w:tcPr>
          <w:p w14:paraId="453732FA" w14:textId="7E409092" w:rsidR="00864BB1" w:rsidRPr="0056435C" w:rsidRDefault="00D722CC" w:rsidP="00875F63">
            <w:pPr>
              <w:jc w:val="center"/>
              <w:rPr>
                <w:sz w:val="22"/>
                <w:szCs w:val="22"/>
                <w:lang w:val="en-US"/>
              </w:rPr>
            </w:pPr>
            <w:r w:rsidRPr="0056435C">
              <w:rPr>
                <w:sz w:val="22"/>
                <w:szCs w:val="22"/>
                <w:lang w:val="en-US"/>
              </w:rPr>
              <w:t>0500-MEDSWM</w:t>
            </w:r>
          </w:p>
        </w:tc>
        <w:tc>
          <w:tcPr>
            <w:tcW w:w="4111" w:type="dxa"/>
            <w:vAlign w:val="center"/>
          </w:tcPr>
          <w:p w14:paraId="71AB6DFE" w14:textId="068D9367" w:rsidR="00864BB1" w:rsidRPr="0056435C" w:rsidRDefault="00864BB1" w:rsidP="00875F63">
            <w:pPr>
              <w:jc w:val="center"/>
              <w:rPr>
                <w:sz w:val="22"/>
                <w:szCs w:val="22"/>
                <w:lang w:val="en-US"/>
              </w:rPr>
            </w:pPr>
            <w:r w:rsidRPr="0056435C">
              <w:rPr>
                <w:sz w:val="22"/>
                <w:szCs w:val="22"/>
                <w:lang w:val="en-US"/>
              </w:rPr>
              <w:t>prof. dr hab. J.</w:t>
            </w:r>
            <w:r w:rsidR="00FD1384" w:rsidRPr="0056435C">
              <w:rPr>
                <w:sz w:val="22"/>
                <w:szCs w:val="22"/>
                <w:lang w:val="en-US"/>
              </w:rPr>
              <w:t xml:space="preserve"> </w:t>
            </w:r>
            <w:r w:rsidRPr="0056435C">
              <w:rPr>
                <w:sz w:val="22"/>
                <w:szCs w:val="22"/>
                <w:lang w:val="en-US"/>
              </w:rPr>
              <w:t>Berent</w:t>
            </w:r>
          </w:p>
        </w:tc>
        <w:tc>
          <w:tcPr>
            <w:tcW w:w="992" w:type="dxa"/>
            <w:vAlign w:val="center"/>
          </w:tcPr>
          <w:p w14:paraId="58A7ACEC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33A1B91F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371" w:type="dxa"/>
            <w:vAlign w:val="center"/>
          </w:tcPr>
          <w:p w14:paraId="5E479681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14.00-15.30</w:t>
            </w:r>
          </w:p>
        </w:tc>
        <w:tc>
          <w:tcPr>
            <w:tcW w:w="1043" w:type="dxa"/>
            <w:vAlign w:val="center"/>
          </w:tcPr>
          <w:p w14:paraId="7B65AE33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3.64</w:t>
            </w:r>
          </w:p>
        </w:tc>
      </w:tr>
      <w:tr w:rsidR="00875F63" w:rsidRPr="00991D2F" w14:paraId="73E59C40" w14:textId="77777777" w:rsidTr="007F5A33">
        <w:trPr>
          <w:cantSplit/>
          <w:trHeight w:val="320"/>
          <w:jc w:val="center"/>
        </w:trPr>
        <w:tc>
          <w:tcPr>
            <w:tcW w:w="516" w:type="dxa"/>
            <w:vAlign w:val="center"/>
          </w:tcPr>
          <w:p w14:paraId="44F6502A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386E3EEA" w14:textId="1025F766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Kryminologia z wiktymologią i psychologi</w:t>
            </w:r>
            <w:r w:rsidR="00245BB8" w:rsidRPr="0056435C">
              <w:rPr>
                <w:sz w:val="22"/>
                <w:szCs w:val="22"/>
              </w:rPr>
              <w:t>ą</w:t>
            </w:r>
            <w:r w:rsidRPr="0056435C">
              <w:rPr>
                <w:sz w:val="22"/>
                <w:szCs w:val="22"/>
              </w:rPr>
              <w:t xml:space="preserve"> kryminalistyczną</w:t>
            </w:r>
            <w:r w:rsidRPr="0056435C">
              <w:rPr>
                <w:iCs/>
                <w:sz w:val="22"/>
                <w:szCs w:val="22"/>
              </w:rPr>
              <w:t xml:space="preserve"> – </w:t>
            </w:r>
            <w:r w:rsidR="00CC7930">
              <w:rPr>
                <w:iCs/>
                <w:sz w:val="22"/>
                <w:szCs w:val="22"/>
              </w:rPr>
              <w:t xml:space="preserve">10 spotkań </w:t>
            </w:r>
            <w:r w:rsidRPr="0056435C">
              <w:rPr>
                <w:iCs/>
                <w:sz w:val="22"/>
                <w:szCs w:val="22"/>
              </w:rPr>
              <w:t xml:space="preserve">od </w:t>
            </w:r>
            <w:r w:rsidR="00245BB8" w:rsidRPr="0056435C">
              <w:rPr>
                <w:b/>
                <w:iCs/>
                <w:sz w:val="22"/>
                <w:szCs w:val="22"/>
              </w:rPr>
              <w:t>18</w:t>
            </w:r>
            <w:r w:rsidRPr="0056435C">
              <w:rPr>
                <w:b/>
                <w:iCs/>
                <w:sz w:val="22"/>
                <w:szCs w:val="22"/>
              </w:rPr>
              <w:t>.02</w:t>
            </w:r>
          </w:p>
        </w:tc>
        <w:tc>
          <w:tcPr>
            <w:tcW w:w="1842" w:type="dxa"/>
            <w:vAlign w:val="center"/>
          </w:tcPr>
          <w:p w14:paraId="787060CF" w14:textId="22D0A7DB" w:rsidR="00864BB1" w:rsidRPr="0056435C" w:rsidRDefault="00D722CC" w:rsidP="007F5A3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0500-KRLWWM</w:t>
            </w:r>
          </w:p>
        </w:tc>
        <w:tc>
          <w:tcPr>
            <w:tcW w:w="4111" w:type="dxa"/>
            <w:vAlign w:val="center"/>
          </w:tcPr>
          <w:p w14:paraId="0A3EE22F" w14:textId="77777777" w:rsidR="00864BB1" w:rsidRPr="0056435C" w:rsidRDefault="00864BB1" w:rsidP="00875F6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Z. Wardak</w:t>
            </w:r>
          </w:p>
        </w:tc>
        <w:tc>
          <w:tcPr>
            <w:tcW w:w="992" w:type="dxa"/>
            <w:vAlign w:val="center"/>
          </w:tcPr>
          <w:p w14:paraId="2977D7A7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7598EC72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371" w:type="dxa"/>
            <w:vAlign w:val="center"/>
          </w:tcPr>
          <w:p w14:paraId="06B3B5E6" w14:textId="137BDD3A" w:rsidR="00864BB1" w:rsidRPr="0056435C" w:rsidRDefault="00880104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</w:t>
            </w:r>
            <w:r w:rsidR="00CC7930">
              <w:rPr>
                <w:sz w:val="22"/>
                <w:szCs w:val="22"/>
              </w:rPr>
              <w:t>7</w:t>
            </w:r>
            <w:r w:rsidRPr="0056435C">
              <w:rPr>
                <w:sz w:val="22"/>
                <w:szCs w:val="22"/>
              </w:rPr>
              <w:t>.</w:t>
            </w:r>
            <w:r w:rsidR="00CC7930">
              <w:rPr>
                <w:sz w:val="22"/>
                <w:szCs w:val="22"/>
              </w:rPr>
              <w:t>45</w:t>
            </w:r>
            <w:r w:rsidRPr="0056435C">
              <w:rPr>
                <w:sz w:val="22"/>
                <w:szCs w:val="22"/>
              </w:rPr>
              <w:t>-20.00</w:t>
            </w:r>
          </w:p>
        </w:tc>
        <w:tc>
          <w:tcPr>
            <w:tcW w:w="1043" w:type="dxa"/>
            <w:vAlign w:val="center"/>
          </w:tcPr>
          <w:p w14:paraId="3755DBFF" w14:textId="0E308195" w:rsidR="00864BB1" w:rsidRPr="0056435C" w:rsidRDefault="00245BB8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3.63</w:t>
            </w:r>
          </w:p>
        </w:tc>
      </w:tr>
      <w:tr w:rsidR="00875F63" w:rsidRPr="00991D2F" w14:paraId="04454FE6" w14:textId="77777777" w:rsidTr="007F5A33">
        <w:trPr>
          <w:cantSplit/>
          <w:trHeight w:val="315"/>
          <w:jc w:val="center"/>
        </w:trPr>
        <w:tc>
          <w:tcPr>
            <w:tcW w:w="516" w:type="dxa"/>
            <w:vAlign w:val="center"/>
          </w:tcPr>
          <w:p w14:paraId="4AA8428E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340E0C71" w14:textId="77777777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Prawo ubezpieczeń gospodarczych</w:t>
            </w:r>
          </w:p>
        </w:tc>
        <w:tc>
          <w:tcPr>
            <w:tcW w:w="1842" w:type="dxa"/>
            <w:vAlign w:val="center"/>
          </w:tcPr>
          <w:p w14:paraId="1A001023" w14:textId="6E3FFD92" w:rsidR="00864BB1" w:rsidRPr="0056435C" w:rsidRDefault="007F5A33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</w:t>
            </w:r>
            <w:bookmarkStart w:id="2" w:name="_GoBack"/>
            <w:bookmarkEnd w:id="2"/>
            <w:r w:rsidRPr="0056435C">
              <w:rPr>
                <w:sz w:val="22"/>
                <w:szCs w:val="22"/>
              </w:rPr>
              <w:t>UBGWM</w:t>
            </w:r>
          </w:p>
        </w:tc>
        <w:tc>
          <w:tcPr>
            <w:tcW w:w="4111" w:type="dxa"/>
            <w:vAlign w:val="center"/>
          </w:tcPr>
          <w:p w14:paraId="0F77D454" w14:textId="5FB91269" w:rsidR="00864BB1" w:rsidRPr="0056435C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Sz.</w:t>
            </w:r>
            <w:r w:rsidR="00572829" w:rsidRPr="0056435C">
              <w:rPr>
                <w:sz w:val="22"/>
                <w:szCs w:val="22"/>
              </w:rPr>
              <w:t xml:space="preserve"> </w:t>
            </w:r>
            <w:r w:rsidRPr="0056435C">
              <w:rPr>
                <w:sz w:val="22"/>
                <w:szCs w:val="22"/>
              </w:rPr>
              <w:t>Byczko</w:t>
            </w:r>
            <w:r w:rsidR="00572829"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992" w:type="dxa"/>
            <w:vAlign w:val="center"/>
          </w:tcPr>
          <w:p w14:paraId="0319442E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7B594BE2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371" w:type="dxa"/>
            <w:vAlign w:val="center"/>
          </w:tcPr>
          <w:p w14:paraId="2BC11FA1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14.30-16.00</w:t>
            </w:r>
          </w:p>
        </w:tc>
        <w:tc>
          <w:tcPr>
            <w:tcW w:w="1043" w:type="dxa"/>
            <w:vAlign w:val="center"/>
          </w:tcPr>
          <w:p w14:paraId="2AE73E14" w14:textId="7D88EDE5" w:rsidR="00864BB1" w:rsidRPr="0056435C" w:rsidRDefault="00864BB1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</w:t>
            </w:r>
            <w:r w:rsidR="007F38F8" w:rsidRPr="0056435C">
              <w:rPr>
                <w:b/>
                <w:sz w:val="22"/>
                <w:szCs w:val="22"/>
              </w:rPr>
              <w:t>5</w:t>
            </w:r>
          </w:p>
        </w:tc>
      </w:tr>
      <w:tr w:rsidR="00875F63" w:rsidRPr="00991D2F" w14:paraId="598A9609" w14:textId="77777777" w:rsidTr="007F5A33">
        <w:trPr>
          <w:cantSplit/>
          <w:trHeight w:val="210"/>
          <w:jc w:val="center"/>
        </w:trPr>
        <w:tc>
          <w:tcPr>
            <w:tcW w:w="516" w:type="dxa"/>
            <w:vAlign w:val="center"/>
          </w:tcPr>
          <w:p w14:paraId="36E273AA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287C205E" w14:textId="2E712F2D" w:rsidR="00864BB1" w:rsidRPr="0056435C" w:rsidRDefault="0008180A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Prawo mediów</w:t>
            </w:r>
          </w:p>
        </w:tc>
        <w:tc>
          <w:tcPr>
            <w:tcW w:w="1842" w:type="dxa"/>
            <w:vAlign w:val="center"/>
          </w:tcPr>
          <w:p w14:paraId="3CF2874C" w14:textId="3FDA280F" w:rsidR="00864BB1" w:rsidRPr="0056435C" w:rsidRDefault="007F5A33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0500-MPINWM</w:t>
            </w:r>
          </w:p>
        </w:tc>
        <w:tc>
          <w:tcPr>
            <w:tcW w:w="4111" w:type="dxa"/>
            <w:vAlign w:val="center"/>
          </w:tcPr>
          <w:p w14:paraId="3F3D3D96" w14:textId="2B2A668E" w:rsidR="00864BB1" w:rsidRPr="0056435C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J.</w:t>
            </w:r>
            <w:r w:rsidR="00287BBD" w:rsidRPr="0056435C">
              <w:rPr>
                <w:sz w:val="22"/>
                <w:szCs w:val="22"/>
              </w:rPr>
              <w:t xml:space="preserve"> </w:t>
            </w:r>
            <w:r w:rsidRPr="0056435C">
              <w:rPr>
                <w:sz w:val="22"/>
                <w:szCs w:val="22"/>
              </w:rPr>
              <w:t>Kulesza</w:t>
            </w:r>
          </w:p>
        </w:tc>
        <w:tc>
          <w:tcPr>
            <w:tcW w:w="992" w:type="dxa"/>
            <w:vAlign w:val="center"/>
          </w:tcPr>
          <w:p w14:paraId="2B706834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125A5C06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371" w:type="dxa"/>
            <w:vAlign w:val="center"/>
          </w:tcPr>
          <w:p w14:paraId="2F891072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13.45-15.15</w:t>
            </w:r>
          </w:p>
        </w:tc>
        <w:tc>
          <w:tcPr>
            <w:tcW w:w="1043" w:type="dxa"/>
            <w:vAlign w:val="center"/>
          </w:tcPr>
          <w:p w14:paraId="3848BD15" w14:textId="6253037D" w:rsidR="00864BB1" w:rsidRPr="0056435C" w:rsidRDefault="006D230D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1.26</w:t>
            </w:r>
          </w:p>
        </w:tc>
      </w:tr>
      <w:tr w:rsidR="00875F63" w:rsidRPr="00991D2F" w14:paraId="0314A415" w14:textId="77777777" w:rsidTr="007F5A33">
        <w:trPr>
          <w:cantSplit/>
          <w:trHeight w:val="285"/>
          <w:jc w:val="center"/>
        </w:trPr>
        <w:tc>
          <w:tcPr>
            <w:tcW w:w="516" w:type="dxa"/>
            <w:vAlign w:val="center"/>
          </w:tcPr>
          <w:p w14:paraId="34AAB515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13F1A9FE" w14:textId="77777777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Dlaczego mamy słuchać państwa i przestrzegać prawa</w:t>
            </w:r>
          </w:p>
        </w:tc>
        <w:tc>
          <w:tcPr>
            <w:tcW w:w="1842" w:type="dxa"/>
            <w:vAlign w:val="center"/>
          </w:tcPr>
          <w:p w14:paraId="39133410" w14:textId="6A478D44" w:rsidR="00864BB1" w:rsidRPr="0056435C" w:rsidRDefault="007F5A33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0500-DSPPWM</w:t>
            </w:r>
          </w:p>
        </w:tc>
        <w:tc>
          <w:tcPr>
            <w:tcW w:w="4111" w:type="dxa"/>
            <w:vAlign w:val="center"/>
          </w:tcPr>
          <w:p w14:paraId="30C12BE5" w14:textId="09295283" w:rsidR="00864BB1" w:rsidRPr="0056435C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prof. dr hab. Z.</w:t>
            </w:r>
            <w:r w:rsidR="006204FF" w:rsidRPr="0056435C">
              <w:rPr>
                <w:sz w:val="22"/>
                <w:szCs w:val="22"/>
              </w:rPr>
              <w:t xml:space="preserve"> </w:t>
            </w:r>
            <w:r w:rsidRPr="0056435C">
              <w:rPr>
                <w:sz w:val="22"/>
                <w:szCs w:val="22"/>
              </w:rPr>
              <w:t>Rau</w:t>
            </w:r>
          </w:p>
        </w:tc>
        <w:tc>
          <w:tcPr>
            <w:tcW w:w="992" w:type="dxa"/>
            <w:vAlign w:val="center"/>
          </w:tcPr>
          <w:p w14:paraId="7DBDC11C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73A655F7" w14:textId="0899D73C" w:rsidR="00864BB1" w:rsidRPr="0056435C" w:rsidRDefault="00FE540E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371" w:type="dxa"/>
            <w:vAlign w:val="center"/>
          </w:tcPr>
          <w:p w14:paraId="4F3CDC3E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16.00-17.30</w:t>
            </w:r>
          </w:p>
        </w:tc>
        <w:tc>
          <w:tcPr>
            <w:tcW w:w="1043" w:type="dxa"/>
            <w:vAlign w:val="center"/>
          </w:tcPr>
          <w:p w14:paraId="6CDA0592" w14:textId="3F7A07E6" w:rsidR="00864BB1" w:rsidRPr="0056435C" w:rsidRDefault="00FE540E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0.05</w:t>
            </w:r>
          </w:p>
        </w:tc>
      </w:tr>
      <w:tr w:rsidR="00875F63" w:rsidRPr="00991D2F" w14:paraId="6F8E721C" w14:textId="77777777" w:rsidTr="007F5A33">
        <w:trPr>
          <w:cantSplit/>
          <w:trHeight w:val="109"/>
          <w:jc w:val="center"/>
        </w:trPr>
        <w:tc>
          <w:tcPr>
            <w:tcW w:w="516" w:type="dxa"/>
            <w:vAlign w:val="center"/>
          </w:tcPr>
          <w:p w14:paraId="49E77ECA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50F7D7F6" w14:textId="1100DE43" w:rsidR="00864BB1" w:rsidRPr="0056435C" w:rsidRDefault="00864BB1" w:rsidP="00991D2F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Doktryny integracji europejskiej</w:t>
            </w:r>
            <w:r w:rsidR="00CE7716" w:rsidRPr="0056435C">
              <w:rPr>
                <w:sz w:val="22"/>
                <w:szCs w:val="22"/>
              </w:rPr>
              <w:t xml:space="preserve"> – 10 </w:t>
            </w:r>
            <w:r w:rsidR="00287BBD" w:rsidRPr="0056435C">
              <w:rPr>
                <w:sz w:val="22"/>
                <w:szCs w:val="22"/>
              </w:rPr>
              <w:t>spotkań</w:t>
            </w:r>
            <w:r w:rsidR="00CE7716" w:rsidRPr="0056435C">
              <w:rPr>
                <w:sz w:val="22"/>
                <w:szCs w:val="22"/>
              </w:rPr>
              <w:t xml:space="preserve"> </w:t>
            </w:r>
            <w:r w:rsidR="00287BBD" w:rsidRPr="0056435C">
              <w:rPr>
                <w:sz w:val="22"/>
                <w:szCs w:val="22"/>
              </w:rPr>
              <w:t>od</w:t>
            </w:r>
            <w:r w:rsidR="00CE7716" w:rsidRPr="0056435C">
              <w:rPr>
                <w:sz w:val="22"/>
                <w:szCs w:val="22"/>
              </w:rPr>
              <w:t xml:space="preserve"> </w:t>
            </w:r>
            <w:r w:rsidR="00CE7716" w:rsidRPr="0056435C">
              <w:rPr>
                <w:b/>
                <w:sz w:val="22"/>
                <w:szCs w:val="22"/>
              </w:rPr>
              <w:t>17.02</w:t>
            </w:r>
          </w:p>
        </w:tc>
        <w:tc>
          <w:tcPr>
            <w:tcW w:w="1842" w:type="dxa"/>
            <w:vAlign w:val="center"/>
          </w:tcPr>
          <w:p w14:paraId="4F24DB46" w14:textId="63B12A75" w:rsidR="00864BB1" w:rsidRPr="0056435C" w:rsidRDefault="007F5A33" w:rsidP="00875F6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0500-DIEUWM</w:t>
            </w:r>
          </w:p>
        </w:tc>
        <w:tc>
          <w:tcPr>
            <w:tcW w:w="4111" w:type="dxa"/>
            <w:vAlign w:val="center"/>
          </w:tcPr>
          <w:p w14:paraId="53FCDD47" w14:textId="619AB800" w:rsidR="00864BB1" w:rsidRPr="0056435C" w:rsidRDefault="00864BB1" w:rsidP="00875F6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M. K. Ujazdowski</w:t>
            </w:r>
            <w:r w:rsidR="00CD4AE6"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992" w:type="dxa"/>
            <w:vAlign w:val="center"/>
          </w:tcPr>
          <w:p w14:paraId="26C1C642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72DFA72B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371" w:type="dxa"/>
            <w:vAlign w:val="center"/>
          </w:tcPr>
          <w:p w14:paraId="091D0A9F" w14:textId="07B5EB10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14.45-</w:t>
            </w:r>
            <w:r w:rsidR="00C46223" w:rsidRPr="0056435C">
              <w:rPr>
                <w:sz w:val="22"/>
                <w:szCs w:val="22"/>
              </w:rPr>
              <w:t>17.00</w:t>
            </w:r>
          </w:p>
        </w:tc>
        <w:tc>
          <w:tcPr>
            <w:tcW w:w="1043" w:type="dxa"/>
            <w:vAlign w:val="center"/>
          </w:tcPr>
          <w:p w14:paraId="3A2D1BC0" w14:textId="6DA2C9DC" w:rsidR="00864BB1" w:rsidRPr="0056435C" w:rsidRDefault="00E74794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E74794">
              <w:rPr>
                <w:b/>
                <w:color w:val="FF0000"/>
                <w:sz w:val="22"/>
                <w:szCs w:val="22"/>
              </w:rPr>
              <w:t>-6</w:t>
            </w:r>
          </w:p>
        </w:tc>
      </w:tr>
      <w:tr w:rsidR="00875F63" w:rsidRPr="00991D2F" w14:paraId="7013D427" w14:textId="77777777" w:rsidTr="007F5A33">
        <w:trPr>
          <w:cantSplit/>
          <w:trHeight w:val="159"/>
          <w:jc w:val="center"/>
        </w:trPr>
        <w:tc>
          <w:tcPr>
            <w:tcW w:w="516" w:type="dxa"/>
            <w:vAlign w:val="center"/>
          </w:tcPr>
          <w:p w14:paraId="46BC8273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48E54D5E" w14:textId="77777777" w:rsidR="00864BB1" w:rsidRPr="0056435C" w:rsidRDefault="00864BB1" w:rsidP="00991D2F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Postępowanie w sprawie statusu uchodźcy</w:t>
            </w:r>
          </w:p>
        </w:tc>
        <w:tc>
          <w:tcPr>
            <w:tcW w:w="1842" w:type="dxa"/>
            <w:vAlign w:val="center"/>
          </w:tcPr>
          <w:p w14:paraId="1FD5F5F4" w14:textId="0810721C" w:rsidR="00864BB1" w:rsidRPr="0056435C" w:rsidRDefault="007F5A33" w:rsidP="00875F6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0500-PWSUWM</w:t>
            </w:r>
          </w:p>
        </w:tc>
        <w:tc>
          <w:tcPr>
            <w:tcW w:w="4111" w:type="dxa"/>
            <w:vAlign w:val="center"/>
          </w:tcPr>
          <w:p w14:paraId="6E494D35" w14:textId="0C7538AB" w:rsidR="00864BB1" w:rsidRPr="0056435C" w:rsidRDefault="00864BB1" w:rsidP="00875F6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J.</w:t>
            </w:r>
            <w:r w:rsidR="009508BA" w:rsidRPr="0056435C">
              <w:rPr>
                <w:sz w:val="22"/>
                <w:szCs w:val="22"/>
              </w:rPr>
              <w:t xml:space="preserve"> </w:t>
            </w:r>
            <w:r w:rsidRPr="0056435C">
              <w:rPr>
                <w:sz w:val="22"/>
                <w:szCs w:val="22"/>
              </w:rPr>
              <w:t>Chlebny</w:t>
            </w:r>
            <w:r w:rsidR="009508BA"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992" w:type="dxa"/>
            <w:vAlign w:val="center"/>
          </w:tcPr>
          <w:p w14:paraId="0D23D39B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3279A3C5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czwartek</w:t>
            </w:r>
          </w:p>
        </w:tc>
        <w:tc>
          <w:tcPr>
            <w:tcW w:w="1371" w:type="dxa"/>
            <w:vAlign w:val="center"/>
          </w:tcPr>
          <w:p w14:paraId="7F8C9AD3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18.00-19.30</w:t>
            </w:r>
          </w:p>
        </w:tc>
        <w:tc>
          <w:tcPr>
            <w:tcW w:w="1043" w:type="dxa"/>
            <w:vAlign w:val="center"/>
          </w:tcPr>
          <w:p w14:paraId="501C7DD2" w14:textId="2EF24E6F" w:rsidR="00864BB1" w:rsidRPr="0056435C" w:rsidRDefault="002B0CCE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-3</w:t>
            </w:r>
          </w:p>
        </w:tc>
      </w:tr>
      <w:tr w:rsidR="00875F63" w:rsidRPr="00991D2F" w14:paraId="23CC1294" w14:textId="77777777" w:rsidTr="007F5A33">
        <w:trPr>
          <w:cantSplit/>
          <w:trHeight w:val="512"/>
          <w:jc w:val="center"/>
        </w:trPr>
        <w:tc>
          <w:tcPr>
            <w:tcW w:w="516" w:type="dxa"/>
            <w:vAlign w:val="center"/>
          </w:tcPr>
          <w:p w14:paraId="43BEC777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08F6FE45" w14:textId="77777777" w:rsidR="00864BB1" w:rsidRPr="0056435C" w:rsidRDefault="00864BB1" w:rsidP="00991D2F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Kognitywistyka w zastosowaniach prawniczych</w:t>
            </w:r>
          </w:p>
        </w:tc>
        <w:tc>
          <w:tcPr>
            <w:tcW w:w="1842" w:type="dxa"/>
            <w:vAlign w:val="center"/>
          </w:tcPr>
          <w:p w14:paraId="06854EF9" w14:textId="142AAA96" w:rsidR="00864BB1" w:rsidRPr="0056435C" w:rsidRDefault="007F5A33" w:rsidP="00875F6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0500-KZPRWM</w:t>
            </w:r>
          </w:p>
        </w:tc>
        <w:tc>
          <w:tcPr>
            <w:tcW w:w="4111" w:type="dxa"/>
            <w:vAlign w:val="center"/>
          </w:tcPr>
          <w:p w14:paraId="433358E2" w14:textId="43BE9B6D" w:rsidR="00864BB1" w:rsidRPr="0056435C" w:rsidRDefault="00864BB1" w:rsidP="00875F6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S.</w:t>
            </w:r>
            <w:r w:rsidR="009508BA" w:rsidRPr="0056435C">
              <w:rPr>
                <w:sz w:val="22"/>
                <w:szCs w:val="22"/>
              </w:rPr>
              <w:t xml:space="preserve"> </w:t>
            </w:r>
            <w:r w:rsidRPr="0056435C">
              <w:rPr>
                <w:sz w:val="22"/>
                <w:szCs w:val="22"/>
              </w:rPr>
              <w:t>Wojtczak</w:t>
            </w:r>
            <w:r w:rsidR="009508BA"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992" w:type="dxa"/>
            <w:vAlign w:val="center"/>
          </w:tcPr>
          <w:p w14:paraId="23E5B94F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3F02D20F" w14:textId="6936666C" w:rsidR="00864BB1" w:rsidRPr="0056435C" w:rsidRDefault="008573C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371" w:type="dxa"/>
            <w:vAlign w:val="center"/>
          </w:tcPr>
          <w:p w14:paraId="6A41526D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16.15-17.45</w:t>
            </w:r>
          </w:p>
        </w:tc>
        <w:tc>
          <w:tcPr>
            <w:tcW w:w="1043" w:type="dxa"/>
            <w:vAlign w:val="center"/>
          </w:tcPr>
          <w:p w14:paraId="67041CA7" w14:textId="11B39B44" w:rsidR="00864BB1" w:rsidRPr="0056435C" w:rsidRDefault="00251191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0.02</w:t>
            </w:r>
          </w:p>
        </w:tc>
      </w:tr>
      <w:tr w:rsidR="00875F63" w:rsidRPr="00991D2F" w14:paraId="05D23289" w14:textId="77777777" w:rsidTr="007F5A33">
        <w:trPr>
          <w:cantSplit/>
          <w:trHeight w:val="53"/>
          <w:jc w:val="center"/>
        </w:trPr>
        <w:tc>
          <w:tcPr>
            <w:tcW w:w="516" w:type="dxa"/>
            <w:vAlign w:val="center"/>
          </w:tcPr>
          <w:p w14:paraId="66F17E6C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598BDA16" w14:textId="77777777" w:rsidR="00864BB1" w:rsidRPr="0056435C" w:rsidRDefault="00864BB1" w:rsidP="00991D2F">
            <w:pPr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Prawo nieletnich</w:t>
            </w:r>
          </w:p>
        </w:tc>
        <w:tc>
          <w:tcPr>
            <w:tcW w:w="1842" w:type="dxa"/>
            <w:vAlign w:val="center"/>
          </w:tcPr>
          <w:p w14:paraId="653A6A90" w14:textId="6C50A67B" w:rsidR="00864BB1" w:rsidRPr="0056435C" w:rsidRDefault="00B11803" w:rsidP="00875F6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0500-PNLTWM</w:t>
            </w:r>
          </w:p>
        </w:tc>
        <w:tc>
          <w:tcPr>
            <w:tcW w:w="4111" w:type="dxa"/>
            <w:vAlign w:val="center"/>
          </w:tcPr>
          <w:p w14:paraId="0D16F7B9" w14:textId="77777777" w:rsidR="00864BB1" w:rsidRPr="0056435C" w:rsidRDefault="00864BB1" w:rsidP="00875F6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J. Badziak</w:t>
            </w:r>
          </w:p>
        </w:tc>
        <w:tc>
          <w:tcPr>
            <w:tcW w:w="992" w:type="dxa"/>
            <w:vAlign w:val="center"/>
          </w:tcPr>
          <w:p w14:paraId="452A2CC7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7E04AD73" w14:textId="721AE9E5" w:rsidR="00864BB1" w:rsidRPr="0056435C" w:rsidRDefault="008573C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371" w:type="dxa"/>
            <w:vAlign w:val="center"/>
          </w:tcPr>
          <w:p w14:paraId="147F08D8" w14:textId="61DB1981" w:rsidR="00864BB1" w:rsidRPr="0056435C" w:rsidRDefault="008573C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10.45-12.15</w:t>
            </w:r>
          </w:p>
        </w:tc>
        <w:tc>
          <w:tcPr>
            <w:tcW w:w="1043" w:type="dxa"/>
            <w:vAlign w:val="center"/>
          </w:tcPr>
          <w:p w14:paraId="688307E1" w14:textId="53040335" w:rsidR="00864BB1" w:rsidRPr="0056435C" w:rsidRDefault="00532452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-4</w:t>
            </w:r>
          </w:p>
        </w:tc>
      </w:tr>
      <w:tr w:rsidR="00875F63" w:rsidRPr="00991D2F" w14:paraId="63CA7857" w14:textId="77777777" w:rsidTr="007F5A33">
        <w:trPr>
          <w:cantSplit/>
          <w:trHeight w:val="159"/>
          <w:jc w:val="center"/>
        </w:trPr>
        <w:tc>
          <w:tcPr>
            <w:tcW w:w="516" w:type="dxa"/>
            <w:vAlign w:val="center"/>
          </w:tcPr>
          <w:p w14:paraId="6BE9658B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5DEF360D" w14:textId="3C77CC44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Międzynarodowe standardy wyko</w:t>
            </w:r>
            <w:r w:rsidR="00875F63" w:rsidRPr="0056435C">
              <w:rPr>
                <w:sz w:val="22"/>
                <w:szCs w:val="22"/>
              </w:rPr>
              <w:t>nywania kar i środków penalnych</w:t>
            </w:r>
          </w:p>
        </w:tc>
        <w:tc>
          <w:tcPr>
            <w:tcW w:w="1842" w:type="dxa"/>
            <w:vAlign w:val="center"/>
          </w:tcPr>
          <w:p w14:paraId="3CF96E75" w14:textId="64845F00" w:rsidR="00864BB1" w:rsidRPr="0056435C" w:rsidRDefault="00B11803" w:rsidP="00875F63">
            <w:pPr>
              <w:ind w:firstLine="23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0500-MSWKWM</w:t>
            </w:r>
          </w:p>
        </w:tc>
        <w:tc>
          <w:tcPr>
            <w:tcW w:w="4111" w:type="dxa"/>
            <w:vAlign w:val="center"/>
          </w:tcPr>
          <w:p w14:paraId="480F6142" w14:textId="2F1118B4" w:rsidR="00864BB1" w:rsidRPr="0056435C" w:rsidRDefault="00FF5593" w:rsidP="00875F63">
            <w:pPr>
              <w:ind w:firstLine="23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dr hab. </w:t>
            </w:r>
            <w:r w:rsidR="00864BB1" w:rsidRPr="0056435C">
              <w:rPr>
                <w:sz w:val="22"/>
                <w:szCs w:val="22"/>
              </w:rPr>
              <w:t>A. Nawój-Śleszyński</w:t>
            </w:r>
            <w:r w:rsidR="00CD58F4"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992" w:type="dxa"/>
            <w:vAlign w:val="center"/>
          </w:tcPr>
          <w:p w14:paraId="11130A41" w14:textId="77777777" w:rsidR="00864BB1" w:rsidRPr="0056435C" w:rsidRDefault="00864BB1" w:rsidP="00875F63">
            <w:pPr>
              <w:ind w:left="-71" w:hanging="12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227D1AF5" w14:textId="77777777" w:rsidR="00864BB1" w:rsidRPr="0056435C" w:rsidRDefault="00864BB1" w:rsidP="00875F63">
            <w:pPr>
              <w:ind w:left="-71" w:hanging="12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371" w:type="dxa"/>
            <w:vAlign w:val="center"/>
          </w:tcPr>
          <w:p w14:paraId="347FFD73" w14:textId="3BE04A7A" w:rsidR="00864BB1" w:rsidRPr="0056435C" w:rsidRDefault="00E9300A" w:rsidP="00875F63">
            <w:pPr>
              <w:ind w:left="-71" w:hanging="12"/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14.15-15.45</w:t>
            </w:r>
          </w:p>
        </w:tc>
        <w:tc>
          <w:tcPr>
            <w:tcW w:w="1043" w:type="dxa"/>
            <w:vAlign w:val="center"/>
          </w:tcPr>
          <w:p w14:paraId="2D2AF374" w14:textId="3FD9BD9E" w:rsidR="00864BB1" w:rsidRPr="0056435C" w:rsidRDefault="00FD2F1A" w:rsidP="00875F63">
            <w:pPr>
              <w:ind w:left="-71" w:hanging="12"/>
              <w:jc w:val="center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2.54</w:t>
            </w:r>
          </w:p>
        </w:tc>
      </w:tr>
      <w:tr w:rsidR="00875F63" w:rsidRPr="00991D2F" w14:paraId="01E2E5BB" w14:textId="77777777" w:rsidTr="007F5A33">
        <w:trPr>
          <w:cantSplit/>
          <w:trHeight w:val="53"/>
          <w:jc w:val="center"/>
        </w:trPr>
        <w:tc>
          <w:tcPr>
            <w:tcW w:w="516" w:type="dxa"/>
            <w:vAlign w:val="center"/>
          </w:tcPr>
          <w:p w14:paraId="69777B38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27BEF67A" w14:textId="77777777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Prawnokarna ochrona obrotu gospodarczego</w:t>
            </w:r>
          </w:p>
        </w:tc>
        <w:tc>
          <w:tcPr>
            <w:tcW w:w="1842" w:type="dxa"/>
            <w:vAlign w:val="center"/>
          </w:tcPr>
          <w:p w14:paraId="640265B5" w14:textId="290EFDAE" w:rsidR="00864BB1" w:rsidRPr="0056435C" w:rsidRDefault="00B11803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0500-POOGWM</w:t>
            </w:r>
          </w:p>
        </w:tc>
        <w:tc>
          <w:tcPr>
            <w:tcW w:w="4111" w:type="dxa"/>
            <w:vAlign w:val="center"/>
          </w:tcPr>
          <w:p w14:paraId="4B04C438" w14:textId="438E9E6B" w:rsidR="00864BB1" w:rsidRPr="0056435C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prof. dr hab. W.</w:t>
            </w:r>
            <w:r w:rsidR="00325376" w:rsidRPr="0056435C">
              <w:rPr>
                <w:sz w:val="22"/>
                <w:szCs w:val="22"/>
              </w:rPr>
              <w:t xml:space="preserve"> </w:t>
            </w:r>
            <w:r w:rsidRPr="0056435C">
              <w:rPr>
                <w:sz w:val="22"/>
                <w:szCs w:val="22"/>
              </w:rPr>
              <w:t>Kulesza</w:t>
            </w:r>
          </w:p>
        </w:tc>
        <w:tc>
          <w:tcPr>
            <w:tcW w:w="992" w:type="dxa"/>
            <w:vAlign w:val="center"/>
          </w:tcPr>
          <w:p w14:paraId="10E86EAA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3FEA2CD3" w14:textId="77777777" w:rsidR="00864BB1" w:rsidRPr="0056435C" w:rsidRDefault="00864BB1" w:rsidP="00875F6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371" w:type="dxa"/>
            <w:vAlign w:val="center"/>
          </w:tcPr>
          <w:p w14:paraId="15C675EB" w14:textId="77777777" w:rsidR="00864BB1" w:rsidRPr="0056435C" w:rsidRDefault="00864BB1" w:rsidP="00875F63">
            <w:pPr>
              <w:jc w:val="center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16.00-17.30</w:t>
            </w:r>
          </w:p>
        </w:tc>
        <w:tc>
          <w:tcPr>
            <w:tcW w:w="1043" w:type="dxa"/>
            <w:vAlign w:val="center"/>
          </w:tcPr>
          <w:p w14:paraId="79A674FC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2.54</w:t>
            </w:r>
          </w:p>
        </w:tc>
      </w:tr>
      <w:tr w:rsidR="00875F63" w:rsidRPr="00991D2F" w14:paraId="258C1C2A" w14:textId="77777777" w:rsidTr="007F5A33">
        <w:trPr>
          <w:cantSplit/>
          <w:trHeight w:val="85"/>
          <w:jc w:val="center"/>
        </w:trPr>
        <w:tc>
          <w:tcPr>
            <w:tcW w:w="516" w:type="dxa"/>
            <w:vAlign w:val="center"/>
          </w:tcPr>
          <w:p w14:paraId="7893E5E9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5CE81794" w14:textId="77777777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Współczesne koncepcje sprawiedliwości społecznej</w:t>
            </w:r>
          </w:p>
        </w:tc>
        <w:tc>
          <w:tcPr>
            <w:tcW w:w="1842" w:type="dxa"/>
            <w:vAlign w:val="center"/>
          </w:tcPr>
          <w:p w14:paraId="4EDD63F4" w14:textId="23FF314A" w:rsidR="00864BB1" w:rsidRPr="0056435C" w:rsidRDefault="00B11803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0500-WKSSWM</w:t>
            </w:r>
          </w:p>
        </w:tc>
        <w:tc>
          <w:tcPr>
            <w:tcW w:w="4111" w:type="dxa"/>
            <w:vAlign w:val="center"/>
          </w:tcPr>
          <w:p w14:paraId="1E5063A8" w14:textId="43003B22" w:rsidR="00864BB1" w:rsidRPr="0056435C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M. Chmieliński</w:t>
            </w:r>
            <w:r w:rsidR="00CD4AE6"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992" w:type="dxa"/>
            <w:vAlign w:val="center"/>
          </w:tcPr>
          <w:p w14:paraId="0D0BD99C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1AA7E448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371" w:type="dxa"/>
            <w:vAlign w:val="center"/>
          </w:tcPr>
          <w:p w14:paraId="35ED50E2" w14:textId="641E6512" w:rsidR="00864BB1" w:rsidRPr="0056435C" w:rsidRDefault="00544866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14.00-15.30</w:t>
            </w:r>
          </w:p>
        </w:tc>
        <w:tc>
          <w:tcPr>
            <w:tcW w:w="1043" w:type="dxa"/>
            <w:vAlign w:val="center"/>
          </w:tcPr>
          <w:p w14:paraId="6C44C6D0" w14:textId="62B1E0F3" w:rsidR="00864BB1" w:rsidRPr="0056435C" w:rsidRDefault="00544866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1.34</w:t>
            </w:r>
          </w:p>
        </w:tc>
      </w:tr>
      <w:tr w:rsidR="00875F63" w:rsidRPr="00B11803" w14:paraId="5C620E97" w14:textId="77777777" w:rsidTr="007F5A33">
        <w:trPr>
          <w:cantSplit/>
          <w:trHeight w:val="91"/>
          <w:jc w:val="center"/>
        </w:trPr>
        <w:tc>
          <w:tcPr>
            <w:tcW w:w="516" w:type="dxa"/>
            <w:vAlign w:val="center"/>
          </w:tcPr>
          <w:p w14:paraId="0B2141D1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15E69824" w14:textId="68F9ADDA" w:rsidR="00864BB1" w:rsidRPr="0056435C" w:rsidRDefault="00864BB1" w:rsidP="00991D2F">
            <w:pPr>
              <w:rPr>
                <w:b/>
                <w:i/>
                <w:iCs/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Współczesne systemy wyborcze</w:t>
            </w:r>
          </w:p>
        </w:tc>
        <w:tc>
          <w:tcPr>
            <w:tcW w:w="1842" w:type="dxa"/>
            <w:vAlign w:val="center"/>
          </w:tcPr>
          <w:p w14:paraId="4A674CCF" w14:textId="1C2D9E55" w:rsidR="00864BB1" w:rsidRPr="0056435C" w:rsidRDefault="00B11803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0500-WSWBWM</w:t>
            </w:r>
          </w:p>
        </w:tc>
        <w:tc>
          <w:tcPr>
            <w:tcW w:w="4111" w:type="dxa"/>
            <w:vAlign w:val="center"/>
          </w:tcPr>
          <w:p w14:paraId="77FA6FB9" w14:textId="60EFD8AD" w:rsidR="00864BB1" w:rsidRPr="0056435C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dr hab. </w:t>
            </w:r>
            <w:r w:rsidR="00B5485D" w:rsidRPr="0056435C">
              <w:rPr>
                <w:sz w:val="22"/>
                <w:szCs w:val="22"/>
              </w:rPr>
              <w:t>K. Składowski</w:t>
            </w:r>
            <w:r w:rsidR="009329A2" w:rsidRPr="0056435C">
              <w:rPr>
                <w:sz w:val="22"/>
                <w:szCs w:val="22"/>
              </w:rPr>
              <w:t>, prof. UŁ</w:t>
            </w:r>
          </w:p>
        </w:tc>
        <w:tc>
          <w:tcPr>
            <w:tcW w:w="992" w:type="dxa"/>
            <w:vAlign w:val="center"/>
          </w:tcPr>
          <w:p w14:paraId="5D9CF3D5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6943144F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wtorek</w:t>
            </w:r>
          </w:p>
        </w:tc>
        <w:tc>
          <w:tcPr>
            <w:tcW w:w="1371" w:type="dxa"/>
            <w:vAlign w:val="center"/>
          </w:tcPr>
          <w:p w14:paraId="4D6F040C" w14:textId="7B04B5FC" w:rsidR="00864BB1" w:rsidRPr="0056435C" w:rsidRDefault="00B5485D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10.45-12.15</w:t>
            </w:r>
          </w:p>
        </w:tc>
        <w:tc>
          <w:tcPr>
            <w:tcW w:w="1043" w:type="dxa"/>
            <w:vAlign w:val="center"/>
          </w:tcPr>
          <w:p w14:paraId="36FB2909" w14:textId="6DDFEE83" w:rsidR="00864BB1" w:rsidRPr="0056435C" w:rsidRDefault="00B5485D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-1</w:t>
            </w:r>
          </w:p>
        </w:tc>
      </w:tr>
      <w:tr w:rsidR="00875F63" w:rsidRPr="00991D2F" w14:paraId="1F3D1279" w14:textId="77777777" w:rsidTr="007F5A33">
        <w:trPr>
          <w:cantSplit/>
          <w:trHeight w:val="124"/>
          <w:jc w:val="center"/>
        </w:trPr>
        <w:tc>
          <w:tcPr>
            <w:tcW w:w="516" w:type="dxa"/>
            <w:vAlign w:val="center"/>
          </w:tcPr>
          <w:p w14:paraId="38D6AC45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1E9B9EBF" w14:textId="77777777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Kształtowanie się polskiego prawa procesowego na tle rozwoju sądownictwa</w:t>
            </w:r>
          </w:p>
        </w:tc>
        <w:tc>
          <w:tcPr>
            <w:tcW w:w="1842" w:type="dxa"/>
            <w:vAlign w:val="center"/>
          </w:tcPr>
          <w:p w14:paraId="5325CA65" w14:textId="4C93A3FF" w:rsidR="00864BB1" w:rsidRPr="0056435C" w:rsidRDefault="00B11803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0500-KPPPWM</w:t>
            </w:r>
          </w:p>
        </w:tc>
        <w:tc>
          <w:tcPr>
            <w:tcW w:w="4111" w:type="dxa"/>
            <w:vAlign w:val="center"/>
          </w:tcPr>
          <w:p w14:paraId="6BD269B1" w14:textId="114F2391" w:rsidR="00864BB1" w:rsidRPr="0056435C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M.</w:t>
            </w:r>
            <w:r w:rsidR="006204FF" w:rsidRPr="0056435C">
              <w:rPr>
                <w:sz w:val="22"/>
                <w:szCs w:val="22"/>
              </w:rPr>
              <w:t xml:space="preserve"> </w:t>
            </w:r>
            <w:r w:rsidRPr="0056435C">
              <w:rPr>
                <w:sz w:val="22"/>
                <w:szCs w:val="22"/>
              </w:rPr>
              <w:t>Głuszak</w:t>
            </w:r>
          </w:p>
        </w:tc>
        <w:tc>
          <w:tcPr>
            <w:tcW w:w="992" w:type="dxa"/>
            <w:vAlign w:val="center"/>
          </w:tcPr>
          <w:p w14:paraId="022DA5D0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2C3ECF71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poniedziałek</w:t>
            </w:r>
          </w:p>
        </w:tc>
        <w:tc>
          <w:tcPr>
            <w:tcW w:w="1371" w:type="dxa"/>
            <w:vAlign w:val="center"/>
          </w:tcPr>
          <w:p w14:paraId="00A8E259" w14:textId="11A2F2B8" w:rsidR="00864BB1" w:rsidRPr="0056435C" w:rsidRDefault="00C53623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14.30-</w:t>
            </w:r>
            <w:r w:rsidR="00864BB1" w:rsidRPr="0056435C">
              <w:rPr>
                <w:sz w:val="22"/>
                <w:szCs w:val="22"/>
              </w:rPr>
              <w:t>16.00</w:t>
            </w:r>
          </w:p>
        </w:tc>
        <w:tc>
          <w:tcPr>
            <w:tcW w:w="1043" w:type="dxa"/>
            <w:vAlign w:val="center"/>
          </w:tcPr>
          <w:p w14:paraId="6A000E9A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2.47</w:t>
            </w:r>
          </w:p>
        </w:tc>
      </w:tr>
      <w:tr w:rsidR="00875F63" w:rsidRPr="00991D2F" w14:paraId="71AB7A03" w14:textId="77777777" w:rsidTr="007F5A33">
        <w:trPr>
          <w:cantSplit/>
          <w:trHeight w:val="53"/>
          <w:jc w:val="center"/>
        </w:trPr>
        <w:tc>
          <w:tcPr>
            <w:tcW w:w="516" w:type="dxa"/>
            <w:vAlign w:val="center"/>
          </w:tcPr>
          <w:p w14:paraId="04FA79D0" w14:textId="77777777" w:rsidR="00864BB1" w:rsidRPr="00991D2F" w:rsidRDefault="00864BB1" w:rsidP="00875F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008" w:type="dxa"/>
            <w:vAlign w:val="center"/>
          </w:tcPr>
          <w:p w14:paraId="181FC97A" w14:textId="77777777" w:rsidR="00864BB1" w:rsidRPr="0056435C" w:rsidRDefault="00864BB1" w:rsidP="00991D2F">
            <w:pPr>
              <w:rPr>
                <w:iCs/>
                <w:sz w:val="22"/>
                <w:szCs w:val="22"/>
              </w:rPr>
            </w:pPr>
            <w:r w:rsidRPr="0056435C">
              <w:rPr>
                <w:iCs/>
                <w:sz w:val="22"/>
                <w:szCs w:val="22"/>
              </w:rPr>
              <w:t>Systemy finansowania samorządu terytorialnego</w:t>
            </w:r>
          </w:p>
        </w:tc>
        <w:tc>
          <w:tcPr>
            <w:tcW w:w="1842" w:type="dxa"/>
            <w:vAlign w:val="center"/>
          </w:tcPr>
          <w:p w14:paraId="1681078B" w14:textId="5BAA6551" w:rsidR="00864BB1" w:rsidRPr="0056435C" w:rsidRDefault="00B11803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0500-SFSAWM</w:t>
            </w:r>
          </w:p>
        </w:tc>
        <w:tc>
          <w:tcPr>
            <w:tcW w:w="4111" w:type="dxa"/>
            <w:vAlign w:val="center"/>
          </w:tcPr>
          <w:p w14:paraId="6F0B1824" w14:textId="0CDBD47C" w:rsidR="00864BB1" w:rsidRPr="0056435C" w:rsidRDefault="00CD55D8" w:rsidP="00875F63">
            <w:pPr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dr hab. M. Bogucka-Felczak, prof. UŁ</w:t>
            </w:r>
          </w:p>
        </w:tc>
        <w:tc>
          <w:tcPr>
            <w:tcW w:w="992" w:type="dxa"/>
            <w:vAlign w:val="center"/>
          </w:tcPr>
          <w:p w14:paraId="17AA0335" w14:textId="77777777" w:rsidR="00864BB1" w:rsidRPr="0056435C" w:rsidRDefault="00864BB1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7049D1E8" w14:textId="0ADDB1D1" w:rsidR="00864BB1" w:rsidRPr="0056435C" w:rsidRDefault="003230B9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 xml:space="preserve">czwartek </w:t>
            </w:r>
          </w:p>
        </w:tc>
        <w:tc>
          <w:tcPr>
            <w:tcW w:w="1371" w:type="dxa"/>
            <w:vAlign w:val="center"/>
          </w:tcPr>
          <w:p w14:paraId="5B06A053" w14:textId="2E3BB01F" w:rsidR="00864BB1" w:rsidRPr="0056435C" w:rsidRDefault="003230B9" w:rsidP="00875F6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56435C">
              <w:rPr>
                <w:sz w:val="22"/>
                <w:szCs w:val="22"/>
              </w:rPr>
              <w:t>10.00-11.30</w:t>
            </w:r>
          </w:p>
        </w:tc>
        <w:tc>
          <w:tcPr>
            <w:tcW w:w="1043" w:type="dxa"/>
            <w:vAlign w:val="center"/>
          </w:tcPr>
          <w:p w14:paraId="2841717C" w14:textId="0AAF5544" w:rsidR="00864BB1" w:rsidRPr="0056435C" w:rsidRDefault="003230B9" w:rsidP="00875F6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56435C">
              <w:rPr>
                <w:b/>
                <w:sz w:val="22"/>
                <w:szCs w:val="22"/>
              </w:rPr>
              <w:t>1.34</w:t>
            </w:r>
          </w:p>
        </w:tc>
      </w:tr>
    </w:tbl>
    <w:p w14:paraId="23190B7F" w14:textId="77777777" w:rsidR="00366DBC" w:rsidRPr="00991D2F" w:rsidRDefault="00366DBC">
      <w:pPr>
        <w:rPr>
          <w:sz w:val="22"/>
          <w:szCs w:val="22"/>
        </w:rPr>
      </w:pPr>
    </w:p>
    <w:sectPr w:rsidR="00366DBC" w:rsidRPr="00991D2F" w:rsidSect="00477EC7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2D6E8" w14:textId="77777777" w:rsidR="00D6467F" w:rsidRDefault="00D6467F" w:rsidP="0073421D">
      <w:r>
        <w:separator/>
      </w:r>
    </w:p>
  </w:endnote>
  <w:endnote w:type="continuationSeparator" w:id="0">
    <w:p w14:paraId="0D263BF9" w14:textId="77777777" w:rsidR="00D6467F" w:rsidRDefault="00D6467F" w:rsidP="0073421D">
      <w:r>
        <w:continuationSeparator/>
      </w:r>
    </w:p>
  </w:endnote>
  <w:endnote w:type="continuationNotice" w:id="1">
    <w:p w14:paraId="786E52EE" w14:textId="77777777" w:rsidR="00D6467F" w:rsidRDefault="00D64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344731"/>
      <w:docPartObj>
        <w:docPartGallery w:val="Page Numbers (Bottom of Page)"/>
        <w:docPartUnique/>
      </w:docPartObj>
    </w:sdtPr>
    <w:sdtEndPr/>
    <w:sdtContent>
      <w:p w14:paraId="3C734D62" w14:textId="2F9C71B0" w:rsidR="00D6467F" w:rsidRDefault="00D64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84C">
          <w:rPr>
            <w:noProof/>
          </w:rPr>
          <w:t>15</w:t>
        </w:r>
        <w:r>
          <w:fldChar w:fldCharType="end"/>
        </w:r>
      </w:p>
    </w:sdtContent>
  </w:sdt>
  <w:p w14:paraId="46B7D56D" w14:textId="77777777" w:rsidR="00D6467F" w:rsidRDefault="00D64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6B146" w14:textId="77777777" w:rsidR="00D6467F" w:rsidRDefault="00D6467F" w:rsidP="0073421D">
      <w:r>
        <w:separator/>
      </w:r>
    </w:p>
  </w:footnote>
  <w:footnote w:type="continuationSeparator" w:id="0">
    <w:p w14:paraId="04400DAB" w14:textId="77777777" w:rsidR="00D6467F" w:rsidRDefault="00D6467F" w:rsidP="0073421D">
      <w:r>
        <w:continuationSeparator/>
      </w:r>
    </w:p>
  </w:footnote>
  <w:footnote w:type="continuationNotice" w:id="1">
    <w:p w14:paraId="7A9E62C0" w14:textId="77777777" w:rsidR="00D6467F" w:rsidRDefault="00D646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03"/>
    <w:rsid w:val="00006CAA"/>
    <w:rsid w:val="00010F7F"/>
    <w:rsid w:val="00012E99"/>
    <w:rsid w:val="000207F2"/>
    <w:rsid w:val="00025F06"/>
    <w:rsid w:val="00026970"/>
    <w:rsid w:val="00027871"/>
    <w:rsid w:val="0003063F"/>
    <w:rsid w:val="000315F9"/>
    <w:rsid w:val="0003407A"/>
    <w:rsid w:val="00035307"/>
    <w:rsid w:val="00042A3D"/>
    <w:rsid w:val="000432AD"/>
    <w:rsid w:val="00047574"/>
    <w:rsid w:val="000502BA"/>
    <w:rsid w:val="0005368A"/>
    <w:rsid w:val="00055C5C"/>
    <w:rsid w:val="00062007"/>
    <w:rsid w:val="00062894"/>
    <w:rsid w:val="00062A07"/>
    <w:rsid w:val="00062AAC"/>
    <w:rsid w:val="00066185"/>
    <w:rsid w:val="00066D04"/>
    <w:rsid w:val="000677CE"/>
    <w:rsid w:val="000701A9"/>
    <w:rsid w:val="0007293D"/>
    <w:rsid w:val="000733C0"/>
    <w:rsid w:val="00074CF9"/>
    <w:rsid w:val="00077EA7"/>
    <w:rsid w:val="0008018E"/>
    <w:rsid w:val="00080991"/>
    <w:rsid w:val="0008180A"/>
    <w:rsid w:val="0008481D"/>
    <w:rsid w:val="00084A5A"/>
    <w:rsid w:val="00084AED"/>
    <w:rsid w:val="0008584B"/>
    <w:rsid w:val="00085887"/>
    <w:rsid w:val="000909F3"/>
    <w:rsid w:val="000914B2"/>
    <w:rsid w:val="00093715"/>
    <w:rsid w:val="00093F01"/>
    <w:rsid w:val="0009564B"/>
    <w:rsid w:val="000A0A98"/>
    <w:rsid w:val="000B0A5D"/>
    <w:rsid w:val="000B0C13"/>
    <w:rsid w:val="000B4D13"/>
    <w:rsid w:val="000B4D6F"/>
    <w:rsid w:val="000C0066"/>
    <w:rsid w:val="000C2C03"/>
    <w:rsid w:val="000C4826"/>
    <w:rsid w:val="000C67E5"/>
    <w:rsid w:val="000D0776"/>
    <w:rsid w:val="000D4761"/>
    <w:rsid w:val="000D536E"/>
    <w:rsid w:val="000D5F2E"/>
    <w:rsid w:val="000E61E6"/>
    <w:rsid w:val="000E7955"/>
    <w:rsid w:val="000F03BB"/>
    <w:rsid w:val="000F1D39"/>
    <w:rsid w:val="000F27CB"/>
    <w:rsid w:val="000F4D5D"/>
    <w:rsid w:val="000F5956"/>
    <w:rsid w:val="000F6F9B"/>
    <w:rsid w:val="00100911"/>
    <w:rsid w:val="0010208F"/>
    <w:rsid w:val="001027E6"/>
    <w:rsid w:val="00105EDA"/>
    <w:rsid w:val="00106880"/>
    <w:rsid w:val="001136A3"/>
    <w:rsid w:val="00120235"/>
    <w:rsid w:val="00124E03"/>
    <w:rsid w:val="00126238"/>
    <w:rsid w:val="00126E1E"/>
    <w:rsid w:val="00127491"/>
    <w:rsid w:val="00132644"/>
    <w:rsid w:val="00142CA1"/>
    <w:rsid w:val="001449E7"/>
    <w:rsid w:val="00146943"/>
    <w:rsid w:val="001473D8"/>
    <w:rsid w:val="00147F11"/>
    <w:rsid w:val="00150299"/>
    <w:rsid w:val="00152040"/>
    <w:rsid w:val="001538FE"/>
    <w:rsid w:val="00153F7E"/>
    <w:rsid w:val="001556C5"/>
    <w:rsid w:val="0015769A"/>
    <w:rsid w:val="00164523"/>
    <w:rsid w:val="001647B1"/>
    <w:rsid w:val="0016482A"/>
    <w:rsid w:val="00166A14"/>
    <w:rsid w:val="00174063"/>
    <w:rsid w:val="001769D3"/>
    <w:rsid w:val="00177B16"/>
    <w:rsid w:val="001944FF"/>
    <w:rsid w:val="00196CB9"/>
    <w:rsid w:val="001A7E88"/>
    <w:rsid w:val="001B0C3A"/>
    <w:rsid w:val="001B35DD"/>
    <w:rsid w:val="001B4133"/>
    <w:rsid w:val="001B6A7A"/>
    <w:rsid w:val="001B71AF"/>
    <w:rsid w:val="001C1EB7"/>
    <w:rsid w:val="001C64DE"/>
    <w:rsid w:val="001C6DE3"/>
    <w:rsid w:val="001D5687"/>
    <w:rsid w:val="001E060F"/>
    <w:rsid w:val="001E0EE1"/>
    <w:rsid w:val="001F2C44"/>
    <w:rsid w:val="001F55AC"/>
    <w:rsid w:val="001F5D7F"/>
    <w:rsid w:val="001F7397"/>
    <w:rsid w:val="00201386"/>
    <w:rsid w:val="00202D87"/>
    <w:rsid w:val="002055B0"/>
    <w:rsid w:val="00205F9C"/>
    <w:rsid w:val="002077BD"/>
    <w:rsid w:val="00215B9E"/>
    <w:rsid w:val="00217570"/>
    <w:rsid w:val="00220AC0"/>
    <w:rsid w:val="002317DD"/>
    <w:rsid w:val="00236B3D"/>
    <w:rsid w:val="00242BB1"/>
    <w:rsid w:val="00245BB8"/>
    <w:rsid w:val="00251191"/>
    <w:rsid w:val="00251394"/>
    <w:rsid w:val="0025139C"/>
    <w:rsid w:val="00252A2B"/>
    <w:rsid w:val="0025737D"/>
    <w:rsid w:val="002606C6"/>
    <w:rsid w:val="00261089"/>
    <w:rsid w:val="00264223"/>
    <w:rsid w:val="00264505"/>
    <w:rsid w:val="00264EF2"/>
    <w:rsid w:val="00273200"/>
    <w:rsid w:val="00274361"/>
    <w:rsid w:val="00275EE4"/>
    <w:rsid w:val="002811E5"/>
    <w:rsid w:val="00281404"/>
    <w:rsid w:val="0028177B"/>
    <w:rsid w:val="00283A56"/>
    <w:rsid w:val="00283C07"/>
    <w:rsid w:val="002854CF"/>
    <w:rsid w:val="0028581F"/>
    <w:rsid w:val="00286C7F"/>
    <w:rsid w:val="00286EB0"/>
    <w:rsid w:val="00287BBD"/>
    <w:rsid w:val="00287DDE"/>
    <w:rsid w:val="002911BB"/>
    <w:rsid w:val="002968A5"/>
    <w:rsid w:val="002976B1"/>
    <w:rsid w:val="002A6257"/>
    <w:rsid w:val="002A68B3"/>
    <w:rsid w:val="002A7DCD"/>
    <w:rsid w:val="002B0CCE"/>
    <w:rsid w:val="002B350F"/>
    <w:rsid w:val="002B666E"/>
    <w:rsid w:val="002B78FB"/>
    <w:rsid w:val="002C0D1E"/>
    <w:rsid w:val="002C1A64"/>
    <w:rsid w:val="002C2E22"/>
    <w:rsid w:val="002C65FB"/>
    <w:rsid w:val="002D0D6A"/>
    <w:rsid w:val="002D266F"/>
    <w:rsid w:val="002D55C2"/>
    <w:rsid w:val="002E3503"/>
    <w:rsid w:val="002E3BE9"/>
    <w:rsid w:val="002E4ED0"/>
    <w:rsid w:val="002E7D63"/>
    <w:rsid w:val="002F1AE3"/>
    <w:rsid w:val="002F21DF"/>
    <w:rsid w:val="002F3804"/>
    <w:rsid w:val="002F63AF"/>
    <w:rsid w:val="002F716A"/>
    <w:rsid w:val="00302422"/>
    <w:rsid w:val="003056E2"/>
    <w:rsid w:val="00311BAC"/>
    <w:rsid w:val="00314589"/>
    <w:rsid w:val="003160A8"/>
    <w:rsid w:val="003164E0"/>
    <w:rsid w:val="00320A3C"/>
    <w:rsid w:val="003230B9"/>
    <w:rsid w:val="00325376"/>
    <w:rsid w:val="00326312"/>
    <w:rsid w:val="00327A13"/>
    <w:rsid w:val="00332F36"/>
    <w:rsid w:val="00343A6E"/>
    <w:rsid w:val="00344F90"/>
    <w:rsid w:val="003469EA"/>
    <w:rsid w:val="00352AB9"/>
    <w:rsid w:val="00352DB2"/>
    <w:rsid w:val="003543FB"/>
    <w:rsid w:val="0036063D"/>
    <w:rsid w:val="003620EA"/>
    <w:rsid w:val="003628A1"/>
    <w:rsid w:val="003628C0"/>
    <w:rsid w:val="00363C8A"/>
    <w:rsid w:val="00363F09"/>
    <w:rsid w:val="00366DBC"/>
    <w:rsid w:val="0036728C"/>
    <w:rsid w:val="003740ED"/>
    <w:rsid w:val="00377715"/>
    <w:rsid w:val="00382C1F"/>
    <w:rsid w:val="003852E0"/>
    <w:rsid w:val="00390701"/>
    <w:rsid w:val="003917CB"/>
    <w:rsid w:val="003A14BF"/>
    <w:rsid w:val="003B28C2"/>
    <w:rsid w:val="003C21AD"/>
    <w:rsid w:val="003C4142"/>
    <w:rsid w:val="003D0A45"/>
    <w:rsid w:val="003D2402"/>
    <w:rsid w:val="003D4467"/>
    <w:rsid w:val="003D54F1"/>
    <w:rsid w:val="003E1BB6"/>
    <w:rsid w:val="003E4DCE"/>
    <w:rsid w:val="003E76D2"/>
    <w:rsid w:val="003F0F1D"/>
    <w:rsid w:val="003F3C3F"/>
    <w:rsid w:val="00404D1A"/>
    <w:rsid w:val="0040619B"/>
    <w:rsid w:val="00411177"/>
    <w:rsid w:val="00412F82"/>
    <w:rsid w:val="00413F1B"/>
    <w:rsid w:val="0042007C"/>
    <w:rsid w:val="0042079D"/>
    <w:rsid w:val="004245CF"/>
    <w:rsid w:val="00426499"/>
    <w:rsid w:val="00430DF3"/>
    <w:rsid w:val="00430F98"/>
    <w:rsid w:val="0043174E"/>
    <w:rsid w:val="004327CA"/>
    <w:rsid w:val="00434C9E"/>
    <w:rsid w:val="00444008"/>
    <w:rsid w:val="00446534"/>
    <w:rsid w:val="00446586"/>
    <w:rsid w:val="00451EE1"/>
    <w:rsid w:val="0045450C"/>
    <w:rsid w:val="004559FF"/>
    <w:rsid w:val="00456B93"/>
    <w:rsid w:val="004639EB"/>
    <w:rsid w:val="004669B7"/>
    <w:rsid w:val="00470C8E"/>
    <w:rsid w:val="00474B31"/>
    <w:rsid w:val="00474E1F"/>
    <w:rsid w:val="004769CC"/>
    <w:rsid w:val="00477EC7"/>
    <w:rsid w:val="00483B18"/>
    <w:rsid w:val="00484839"/>
    <w:rsid w:val="00495DAD"/>
    <w:rsid w:val="00497D73"/>
    <w:rsid w:val="004A5D0A"/>
    <w:rsid w:val="004A671F"/>
    <w:rsid w:val="004B128F"/>
    <w:rsid w:val="004B42FA"/>
    <w:rsid w:val="004C025C"/>
    <w:rsid w:val="004C1BE8"/>
    <w:rsid w:val="004C4335"/>
    <w:rsid w:val="004C4BD8"/>
    <w:rsid w:val="004C5908"/>
    <w:rsid w:val="004C7BCB"/>
    <w:rsid w:val="004C7DBE"/>
    <w:rsid w:val="004D2591"/>
    <w:rsid w:val="004D2831"/>
    <w:rsid w:val="004D76C2"/>
    <w:rsid w:val="004F107B"/>
    <w:rsid w:val="004F1BAA"/>
    <w:rsid w:val="00504115"/>
    <w:rsid w:val="00512F87"/>
    <w:rsid w:val="00520EF4"/>
    <w:rsid w:val="00522654"/>
    <w:rsid w:val="00522A03"/>
    <w:rsid w:val="00524FBA"/>
    <w:rsid w:val="005309F1"/>
    <w:rsid w:val="00532452"/>
    <w:rsid w:val="005430A3"/>
    <w:rsid w:val="00544866"/>
    <w:rsid w:val="00561E63"/>
    <w:rsid w:val="0056435C"/>
    <w:rsid w:val="00567F10"/>
    <w:rsid w:val="00571CCF"/>
    <w:rsid w:val="00572829"/>
    <w:rsid w:val="00575DF6"/>
    <w:rsid w:val="00576B27"/>
    <w:rsid w:val="0058289F"/>
    <w:rsid w:val="005853C0"/>
    <w:rsid w:val="00587EA3"/>
    <w:rsid w:val="00594788"/>
    <w:rsid w:val="005949F7"/>
    <w:rsid w:val="0059508E"/>
    <w:rsid w:val="00597473"/>
    <w:rsid w:val="005A10C6"/>
    <w:rsid w:val="005A3BD4"/>
    <w:rsid w:val="005A5826"/>
    <w:rsid w:val="005A616F"/>
    <w:rsid w:val="005A697A"/>
    <w:rsid w:val="005A762A"/>
    <w:rsid w:val="005A7831"/>
    <w:rsid w:val="005B1C32"/>
    <w:rsid w:val="005B24CC"/>
    <w:rsid w:val="005B3BF8"/>
    <w:rsid w:val="005B4F59"/>
    <w:rsid w:val="005C27CE"/>
    <w:rsid w:val="005C4CC4"/>
    <w:rsid w:val="005D16AF"/>
    <w:rsid w:val="005D29D1"/>
    <w:rsid w:val="005D2C28"/>
    <w:rsid w:val="005D4409"/>
    <w:rsid w:val="005D5520"/>
    <w:rsid w:val="005D7B9C"/>
    <w:rsid w:val="005E178E"/>
    <w:rsid w:val="005E2655"/>
    <w:rsid w:val="005E6333"/>
    <w:rsid w:val="005E7726"/>
    <w:rsid w:val="005F2A48"/>
    <w:rsid w:val="005F5CF0"/>
    <w:rsid w:val="0060208A"/>
    <w:rsid w:val="00605030"/>
    <w:rsid w:val="00606699"/>
    <w:rsid w:val="00607113"/>
    <w:rsid w:val="006071A5"/>
    <w:rsid w:val="00607B02"/>
    <w:rsid w:val="00610F27"/>
    <w:rsid w:val="006121A0"/>
    <w:rsid w:val="006204FF"/>
    <w:rsid w:val="00622600"/>
    <w:rsid w:val="006229F0"/>
    <w:rsid w:val="00631B13"/>
    <w:rsid w:val="0063301E"/>
    <w:rsid w:val="00634DF3"/>
    <w:rsid w:val="0063526B"/>
    <w:rsid w:val="006373DC"/>
    <w:rsid w:val="00637B90"/>
    <w:rsid w:val="00642A34"/>
    <w:rsid w:val="00645108"/>
    <w:rsid w:val="006501AB"/>
    <w:rsid w:val="00651777"/>
    <w:rsid w:val="006534AA"/>
    <w:rsid w:val="006541EA"/>
    <w:rsid w:val="00655E6D"/>
    <w:rsid w:val="0065666B"/>
    <w:rsid w:val="00657E24"/>
    <w:rsid w:val="00660844"/>
    <w:rsid w:val="006718B4"/>
    <w:rsid w:val="00674626"/>
    <w:rsid w:val="0068303A"/>
    <w:rsid w:val="00683C9D"/>
    <w:rsid w:val="00692BEE"/>
    <w:rsid w:val="00693551"/>
    <w:rsid w:val="0069634C"/>
    <w:rsid w:val="006A27BB"/>
    <w:rsid w:val="006A333B"/>
    <w:rsid w:val="006A741C"/>
    <w:rsid w:val="006B21FA"/>
    <w:rsid w:val="006B2BF3"/>
    <w:rsid w:val="006B30AF"/>
    <w:rsid w:val="006B33AC"/>
    <w:rsid w:val="006B67B9"/>
    <w:rsid w:val="006B7034"/>
    <w:rsid w:val="006C1ECD"/>
    <w:rsid w:val="006C2157"/>
    <w:rsid w:val="006C24D1"/>
    <w:rsid w:val="006C5DA6"/>
    <w:rsid w:val="006D16B5"/>
    <w:rsid w:val="006D230D"/>
    <w:rsid w:val="006D3C57"/>
    <w:rsid w:val="006D4BA4"/>
    <w:rsid w:val="006D63DB"/>
    <w:rsid w:val="006D6D40"/>
    <w:rsid w:val="006E2B17"/>
    <w:rsid w:val="006E39FA"/>
    <w:rsid w:val="006E5BE4"/>
    <w:rsid w:val="006E659D"/>
    <w:rsid w:val="006E6CDE"/>
    <w:rsid w:val="006E77B6"/>
    <w:rsid w:val="006F139F"/>
    <w:rsid w:val="006F165A"/>
    <w:rsid w:val="007005A3"/>
    <w:rsid w:val="007041B7"/>
    <w:rsid w:val="007064F1"/>
    <w:rsid w:val="007070D5"/>
    <w:rsid w:val="007076AB"/>
    <w:rsid w:val="00707E8F"/>
    <w:rsid w:val="00712407"/>
    <w:rsid w:val="007145CB"/>
    <w:rsid w:val="00720A38"/>
    <w:rsid w:val="00723891"/>
    <w:rsid w:val="007244A5"/>
    <w:rsid w:val="0072575A"/>
    <w:rsid w:val="007266F6"/>
    <w:rsid w:val="007307C6"/>
    <w:rsid w:val="007309D8"/>
    <w:rsid w:val="00732177"/>
    <w:rsid w:val="00732A21"/>
    <w:rsid w:val="0073421D"/>
    <w:rsid w:val="00734439"/>
    <w:rsid w:val="00735589"/>
    <w:rsid w:val="0073765C"/>
    <w:rsid w:val="00745DDB"/>
    <w:rsid w:val="00750062"/>
    <w:rsid w:val="00751D0C"/>
    <w:rsid w:val="007538DA"/>
    <w:rsid w:val="00753D58"/>
    <w:rsid w:val="0075655B"/>
    <w:rsid w:val="00760E33"/>
    <w:rsid w:val="00763177"/>
    <w:rsid w:val="00773ACB"/>
    <w:rsid w:val="00776EB3"/>
    <w:rsid w:val="00777FCB"/>
    <w:rsid w:val="0078013F"/>
    <w:rsid w:val="00784CC9"/>
    <w:rsid w:val="007918D8"/>
    <w:rsid w:val="00791DF3"/>
    <w:rsid w:val="007950B1"/>
    <w:rsid w:val="00796F39"/>
    <w:rsid w:val="007A235C"/>
    <w:rsid w:val="007A2A41"/>
    <w:rsid w:val="007A34B5"/>
    <w:rsid w:val="007B168A"/>
    <w:rsid w:val="007B3D6F"/>
    <w:rsid w:val="007B56B4"/>
    <w:rsid w:val="007B7860"/>
    <w:rsid w:val="007C04EA"/>
    <w:rsid w:val="007D0DFE"/>
    <w:rsid w:val="007D3DD1"/>
    <w:rsid w:val="007E00A6"/>
    <w:rsid w:val="007E0381"/>
    <w:rsid w:val="007E1892"/>
    <w:rsid w:val="007E1A50"/>
    <w:rsid w:val="007E3116"/>
    <w:rsid w:val="007E3A80"/>
    <w:rsid w:val="007E6816"/>
    <w:rsid w:val="007E6CCF"/>
    <w:rsid w:val="007E7BF5"/>
    <w:rsid w:val="007F162E"/>
    <w:rsid w:val="007F38F8"/>
    <w:rsid w:val="007F46FA"/>
    <w:rsid w:val="007F5A33"/>
    <w:rsid w:val="007F6A44"/>
    <w:rsid w:val="007F7846"/>
    <w:rsid w:val="008036C3"/>
    <w:rsid w:val="008042C4"/>
    <w:rsid w:val="00811013"/>
    <w:rsid w:val="00815A45"/>
    <w:rsid w:val="0082243D"/>
    <w:rsid w:val="00823030"/>
    <w:rsid w:val="0082411E"/>
    <w:rsid w:val="00824844"/>
    <w:rsid w:val="0082676E"/>
    <w:rsid w:val="00827AD3"/>
    <w:rsid w:val="00827CF3"/>
    <w:rsid w:val="00827EC9"/>
    <w:rsid w:val="00830B32"/>
    <w:rsid w:val="00836715"/>
    <w:rsid w:val="00842FCF"/>
    <w:rsid w:val="0084529F"/>
    <w:rsid w:val="00852850"/>
    <w:rsid w:val="008568CC"/>
    <w:rsid w:val="00856B64"/>
    <w:rsid w:val="00856E82"/>
    <w:rsid w:val="008573C1"/>
    <w:rsid w:val="00864BB1"/>
    <w:rsid w:val="0086555B"/>
    <w:rsid w:val="00867C0A"/>
    <w:rsid w:val="00867F85"/>
    <w:rsid w:val="008748D9"/>
    <w:rsid w:val="00875F63"/>
    <w:rsid w:val="00877E0F"/>
    <w:rsid w:val="00880104"/>
    <w:rsid w:val="0088019A"/>
    <w:rsid w:val="0088102B"/>
    <w:rsid w:val="00881755"/>
    <w:rsid w:val="00882096"/>
    <w:rsid w:val="00883747"/>
    <w:rsid w:val="00895977"/>
    <w:rsid w:val="008A2FF1"/>
    <w:rsid w:val="008A739D"/>
    <w:rsid w:val="008A7BD2"/>
    <w:rsid w:val="008B1D8D"/>
    <w:rsid w:val="008B2B5C"/>
    <w:rsid w:val="008B691A"/>
    <w:rsid w:val="008C1689"/>
    <w:rsid w:val="008C16B2"/>
    <w:rsid w:val="008C280B"/>
    <w:rsid w:val="008E4CB0"/>
    <w:rsid w:val="008E5FA7"/>
    <w:rsid w:val="008E6A61"/>
    <w:rsid w:val="008F4365"/>
    <w:rsid w:val="008F4AE5"/>
    <w:rsid w:val="008F64A5"/>
    <w:rsid w:val="009019CE"/>
    <w:rsid w:val="0090308A"/>
    <w:rsid w:val="00903F97"/>
    <w:rsid w:val="00905199"/>
    <w:rsid w:val="0090519D"/>
    <w:rsid w:val="00905282"/>
    <w:rsid w:val="00906DCB"/>
    <w:rsid w:val="0090742A"/>
    <w:rsid w:val="009118C6"/>
    <w:rsid w:val="00914D6E"/>
    <w:rsid w:val="009157D3"/>
    <w:rsid w:val="00916A7A"/>
    <w:rsid w:val="009175C2"/>
    <w:rsid w:val="00922D6F"/>
    <w:rsid w:val="00925E15"/>
    <w:rsid w:val="00926375"/>
    <w:rsid w:val="0092799B"/>
    <w:rsid w:val="00927D3E"/>
    <w:rsid w:val="0093207B"/>
    <w:rsid w:val="009328F3"/>
    <w:rsid w:val="009329A2"/>
    <w:rsid w:val="0093518B"/>
    <w:rsid w:val="00945534"/>
    <w:rsid w:val="009456D9"/>
    <w:rsid w:val="0094584C"/>
    <w:rsid w:val="00946AEB"/>
    <w:rsid w:val="00947B3B"/>
    <w:rsid w:val="009508BA"/>
    <w:rsid w:val="00951F58"/>
    <w:rsid w:val="009571DF"/>
    <w:rsid w:val="00962736"/>
    <w:rsid w:val="0096583A"/>
    <w:rsid w:val="00977BEF"/>
    <w:rsid w:val="00980050"/>
    <w:rsid w:val="00985860"/>
    <w:rsid w:val="00991D2F"/>
    <w:rsid w:val="009939B0"/>
    <w:rsid w:val="00994E9B"/>
    <w:rsid w:val="009957B5"/>
    <w:rsid w:val="00997DC2"/>
    <w:rsid w:val="009A5A2A"/>
    <w:rsid w:val="009A6B22"/>
    <w:rsid w:val="009B05B9"/>
    <w:rsid w:val="009B087A"/>
    <w:rsid w:val="009B2333"/>
    <w:rsid w:val="009B412D"/>
    <w:rsid w:val="009B430A"/>
    <w:rsid w:val="009B43BE"/>
    <w:rsid w:val="009C000E"/>
    <w:rsid w:val="009C0A01"/>
    <w:rsid w:val="009C62DA"/>
    <w:rsid w:val="009D18A3"/>
    <w:rsid w:val="009D1F44"/>
    <w:rsid w:val="009D4AA4"/>
    <w:rsid w:val="009E4A40"/>
    <w:rsid w:val="009E54E0"/>
    <w:rsid w:val="009F13E0"/>
    <w:rsid w:val="009F19FA"/>
    <w:rsid w:val="009F33DC"/>
    <w:rsid w:val="009F3784"/>
    <w:rsid w:val="009F46C5"/>
    <w:rsid w:val="009F5960"/>
    <w:rsid w:val="009F5E0F"/>
    <w:rsid w:val="009F64DB"/>
    <w:rsid w:val="009F7BBB"/>
    <w:rsid w:val="00A00689"/>
    <w:rsid w:val="00A008C1"/>
    <w:rsid w:val="00A019A6"/>
    <w:rsid w:val="00A026F9"/>
    <w:rsid w:val="00A0636F"/>
    <w:rsid w:val="00A11F0A"/>
    <w:rsid w:val="00A11FE4"/>
    <w:rsid w:val="00A12849"/>
    <w:rsid w:val="00A153F1"/>
    <w:rsid w:val="00A1683E"/>
    <w:rsid w:val="00A2242B"/>
    <w:rsid w:val="00A27ABA"/>
    <w:rsid w:val="00A3238C"/>
    <w:rsid w:val="00A32DDC"/>
    <w:rsid w:val="00A374FA"/>
    <w:rsid w:val="00A4596D"/>
    <w:rsid w:val="00A51A23"/>
    <w:rsid w:val="00A52AC0"/>
    <w:rsid w:val="00A5637B"/>
    <w:rsid w:val="00A57C92"/>
    <w:rsid w:val="00A60571"/>
    <w:rsid w:val="00A617B3"/>
    <w:rsid w:val="00A644FA"/>
    <w:rsid w:val="00A64AE9"/>
    <w:rsid w:val="00A708ED"/>
    <w:rsid w:val="00A751AC"/>
    <w:rsid w:val="00A76CFE"/>
    <w:rsid w:val="00A779BE"/>
    <w:rsid w:val="00A830F7"/>
    <w:rsid w:val="00A83D97"/>
    <w:rsid w:val="00A83F00"/>
    <w:rsid w:val="00A950B2"/>
    <w:rsid w:val="00A95BCD"/>
    <w:rsid w:val="00A960B2"/>
    <w:rsid w:val="00A96221"/>
    <w:rsid w:val="00A96858"/>
    <w:rsid w:val="00A97153"/>
    <w:rsid w:val="00A978C6"/>
    <w:rsid w:val="00A97C73"/>
    <w:rsid w:val="00AA1558"/>
    <w:rsid w:val="00AA2D8A"/>
    <w:rsid w:val="00AA774A"/>
    <w:rsid w:val="00AA7C3B"/>
    <w:rsid w:val="00AB4970"/>
    <w:rsid w:val="00AC18C9"/>
    <w:rsid w:val="00AD0793"/>
    <w:rsid w:val="00AD3BE4"/>
    <w:rsid w:val="00AD727B"/>
    <w:rsid w:val="00AE2839"/>
    <w:rsid w:val="00AE2F0A"/>
    <w:rsid w:val="00AE2FE6"/>
    <w:rsid w:val="00AE31FC"/>
    <w:rsid w:val="00AE4092"/>
    <w:rsid w:val="00AE4247"/>
    <w:rsid w:val="00AE45F6"/>
    <w:rsid w:val="00B0183B"/>
    <w:rsid w:val="00B11803"/>
    <w:rsid w:val="00B120EB"/>
    <w:rsid w:val="00B1440F"/>
    <w:rsid w:val="00B17B59"/>
    <w:rsid w:val="00B26DAE"/>
    <w:rsid w:val="00B27A7E"/>
    <w:rsid w:val="00B329AE"/>
    <w:rsid w:val="00B35017"/>
    <w:rsid w:val="00B417BB"/>
    <w:rsid w:val="00B43F95"/>
    <w:rsid w:val="00B51751"/>
    <w:rsid w:val="00B5485D"/>
    <w:rsid w:val="00B55852"/>
    <w:rsid w:val="00B63359"/>
    <w:rsid w:val="00B6429B"/>
    <w:rsid w:val="00B65889"/>
    <w:rsid w:val="00B7279D"/>
    <w:rsid w:val="00B733F9"/>
    <w:rsid w:val="00B73A73"/>
    <w:rsid w:val="00B81F21"/>
    <w:rsid w:val="00B84645"/>
    <w:rsid w:val="00B85509"/>
    <w:rsid w:val="00B866D1"/>
    <w:rsid w:val="00B940FD"/>
    <w:rsid w:val="00BA0A1C"/>
    <w:rsid w:val="00BA45DF"/>
    <w:rsid w:val="00BA59C1"/>
    <w:rsid w:val="00BA7B8E"/>
    <w:rsid w:val="00BC380D"/>
    <w:rsid w:val="00BC4D66"/>
    <w:rsid w:val="00BC5E72"/>
    <w:rsid w:val="00BD21FF"/>
    <w:rsid w:val="00BD5622"/>
    <w:rsid w:val="00BE3986"/>
    <w:rsid w:val="00BE5544"/>
    <w:rsid w:val="00BE6E13"/>
    <w:rsid w:val="00BF249E"/>
    <w:rsid w:val="00BF2C0A"/>
    <w:rsid w:val="00BF3314"/>
    <w:rsid w:val="00BF364B"/>
    <w:rsid w:val="00BF50A7"/>
    <w:rsid w:val="00C009A9"/>
    <w:rsid w:val="00C015D3"/>
    <w:rsid w:val="00C02967"/>
    <w:rsid w:val="00C0514F"/>
    <w:rsid w:val="00C052BB"/>
    <w:rsid w:val="00C07282"/>
    <w:rsid w:val="00C10B5B"/>
    <w:rsid w:val="00C17C70"/>
    <w:rsid w:val="00C17EB0"/>
    <w:rsid w:val="00C2076D"/>
    <w:rsid w:val="00C23F7A"/>
    <w:rsid w:val="00C26CE8"/>
    <w:rsid w:val="00C31DA0"/>
    <w:rsid w:val="00C3274E"/>
    <w:rsid w:val="00C340BF"/>
    <w:rsid w:val="00C40B31"/>
    <w:rsid w:val="00C421DC"/>
    <w:rsid w:val="00C46223"/>
    <w:rsid w:val="00C471B1"/>
    <w:rsid w:val="00C53623"/>
    <w:rsid w:val="00C53CC1"/>
    <w:rsid w:val="00C5671E"/>
    <w:rsid w:val="00C61ACC"/>
    <w:rsid w:val="00C71E8A"/>
    <w:rsid w:val="00C74C2C"/>
    <w:rsid w:val="00C772FA"/>
    <w:rsid w:val="00C86445"/>
    <w:rsid w:val="00C87A5A"/>
    <w:rsid w:val="00C91A58"/>
    <w:rsid w:val="00C957C2"/>
    <w:rsid w:val="00C95F93"/>
    <w:rsid w:val="00C96DBF"/>
    <w:rsid w:val="00C975F9"/>
    <w:rsid w:val="00CA078E"/>
    <w:rsid w:val="00CA1623"/>
    <w:rsid w:val="00CA61AB"/>
    <w:rsid w:val="00CA6519"/>
    <w:rsid w:val="00CA70B5"/>
    <w:rsid w:val="00CA71CD"/>
    <w:rsid w:val="00CB1C48"/>
    <w:rsid w:val="00CB387B"/>
    <w:rsid w:val="00CB5599"/>
    <w:rsid w:val="00CB5833"/>
    <w:rsid w:val="00CB67BC"/>
    <w:rsid w:val="00CB68C4"/>
    <w:rsid w:val="00CB7795"/>
    <w:rsid w:val="00CC0D6B"/>
    <w:rsid w:val="00CC218F"/>
    <w:rsid w:val="00CC2E44"/>
    <w:rsid w:val="00CC2F06"/>
    <w:rsid w:val="00CC537C"/>
    <w:rsid w:val="00CC7930"/>
    <w:rsid w:val="00CD069E"/>
    <w:rsid w:val="00CD34F7"/>
    <w:rsid w:val="00CD49EF"/>
    <w:rsid w:val="00CD4AE6"/>
    <w:rsid w:val="00CD55D8"/>
    <w:rsid w:val="00CD58F4"/>
    <w:rsid w:val="00CD5BAB"/>
    <w:rsid w:val="00CD7841"/>
    <w:rsid w:val="00CE1D00"/>
    <w:rsid w:val="00CE7716"/>
    <w:rsid w:val="00CF07A5"/>
    <w:rsid w:val="00CF45DF"/>
    <w:rsid w:val="00CF6695"/>
    <w:rsid w:val="00CF6E70"/>
    <w:rsid w:val="00D0036E"/>
    <w:rsid w:val="00D007C1"/>
    <w:rsid w:val="00D00859"/>
    <w:rsid w:val="00D10265"/>
    <w:rsid w:val="00D13443"/>
    <w:rsid w:val="00D14C04"/>
    <w:rsid w:val="00D16105"/>
    <w:rsid w:val="00D208FF"/>
    <w:rsid w:val="00D20EF4"/>
    <w:rsid w:val="00D2478F"/>
    <w:rsid w:val="00D24B4B"/>
    <w:rsid w:val="00D253EF"/>
    <w:rsid w:val="00D26EF2"/>
    <w:rsid w:val="00D274FE"/>
    <w:rsid w:val="00D36118"/>
    <w:rsid w:val="00D36442"/>
    <w:rsid w:val="00D364AA"/>
    <w:rsid w:val="00D40AB9"/>
    <w:rsid w:val="00D4291F"/>
    <w:rsid w:val="00D4547E"/>
    <w:rsid w:val="00D45C22"/>
    <w:rsid w:val="00D45D52"/>
    <w:rsid w:val="00D4630F"/>
    <w:rsid w:val="00D4655F"/>
    <w:rsid w:val="00D47CAA"/>
    <w:rsid w:val="00D54E59"/>
    <w:rsid w:val="00D5508E"/>
    <w:rsid w:val="00D60AEC"/>
    <w:rsid w:val="00D62016"/>
    <w:rsid w:val="00D63115"/>
    <w:rsid w:val="00D63465"/>
    <w:rsid w:val="00D6467F"/>
    <w:rsid w:val="00D703C4"/>
    <w:rsid w:val="00D7080F"/>
    <w:rsid w:val="00D722CC"/>
    <w:rsid w:val="00D7502A"/>
    <w:rsid w:val="00D8055B"/>
    <w:rsid w:val="00D80B1F"/>
    <w:rsid w:val="00D82C8F"/>
    <w:rsid w:val="00D830D1"/>
    <w:rsid w:val="00D87544"/>
    <w:rsid w:val="00D9179E"/>
    <w:rsid w:val="00D9209C"/>
    <w:rsid w:val="00D93F38"/>
    <w:rsid w:val="00D94D0A"/>
    <w:rsid w:val="00D97A3C"/>
    <w:rsid w:val="00DA29A4"/>
    <w:rsid w:val="00DA3A7A"/>
    <w:rsid w:val="00DA509D"/>
    <w:rsid w:val="00DA6D0B"/>
    <w:rsid w:val="00DC45F2"/>
    <w:rsid w:val="00DC6160"/>
    <w:rsid w:val="00DC672D"/>
    <w:rsid w:val="00DC6C8C"/>
    <w:rsid w:val="00DC7211"/>
    <w:rsid w:val="00DC7C42"/>
    <w:rsid w:val="00DD18C1"/>
    <w:rsid w:val="00DD2582"/>
    <w:rsid w:val="00DD298B"/>
    <w:rsid w:val="00DD70AC"/>
    <w:rsid w:val="00DD793C"/>
    <w:rsid w:val="00DE0823"/>
    <w:rsid w:val="00DE3751"/>
    <w:rsid w:val="00DE620C"/>
    <w:rsid w:val="00DF3596"/>
    <w:rsid w:val="00DF64F9"/>
    <w:rsid w:val="00E010FD"/>
    <w:rsid w:val="00E07C2E"/>
    <w:rsid w:val="00E13196"/>
    <w:rsid w:val="00E14F93"/>
    <w:rsid w:val="00E15672"/>
    <w:rsid w:val="00E16E2F"/>
    <w:rsid w:val="00E27061"/>
    <w:rsid w:val="00E2716E"/>
    <w:rsid w:val="00E27BDA"/>
    <w:rsid w:val="00E327BE"/>
    <w:rsid w:val="00E33627"/>
    <w:rsid w:val="00E35A89"/>
    <w:rsid w:val="00E36690"/>
    <w:rsid w:val="00E36906"/>
    <w:rsid w:val="00E36DA8"/>
    <w:rsid w:val="00E371A2"/>
    <w:rsid w:val="00E37388"/>
    <w:rsid w:val="00E37806"/>
    <w:rsid w:val="00E419BC"/>
    <w:rsid w:val="00E44331"/>
    <w:rsid w:val="00E50101"/>
    <w:rsid w:val="00E50EB9"/>
    <w:rsid w:val="00E51304"/>
    <w:rsid w:val="00E517E2"/>
    <w:rsid w:val="00E549D0"/>
    <w:rsid w:val="00E566E4"/>
    <w:rsid w:val="00E5729F"/>
    <w:rsid w:val="00E60918"/>
    <w:rsid w:val="00E61411"/>
    <w:rsid w:val="00E62385"/>
    <w:rsid w:val="00E63318"/>
    <w:rsid w:val="00E63D88"/>
    <w:rsid w:val="00E64297"/>
    <w:rsid w:val="00E665BF"/>
    <w:rsid w:val="00E67BB5"/>
    <w:rsid w:val="00E74794"/>
    <w:rsid w:val="00E74B79"/>
    <w:rsid w:val="00E90931"/>
    <w:rsid w:val="00E90E75"/>
    <w:rsid w:val="00E9300A"/>
    <w:rsid w:val="00E95029"/>
    <w:rsid w:val="00EA5F48"/>
    <w:rsid w:val="00EA6264"/>
    <w:rsid w:val="00EB2CD0"/>
    <w:rsid w:val="00EC3EF7"/>
    <w:rsid w:val="00EC60C2"/>
    <w:rsid w:val="00EC72CE"/>
    <w:rsid w:val="00ED015A"/>
    <w:rsid w:val="00ED262C"/>
    <w:rsid w:val="00ED2E64"/>
    <w:rsid w:val="00EE16C6"/>
    <w:rsid w:val="00EE3586"/>
    <w:rsid w:val="00EE470C"/>
    <w:rsid w:val="00EE749F"/>
    <w:rsid w:val="00EE7F32"/>
    <w:rsid w:val="00EF13DA"/>
    <w:rsid w:val="00EF280D"/>
    <w:rsid w:val="00EF4931"/>
    <w:rsid w:val="00EF6882"/>
    <w:rsid w:val="00F01381"/>
    <w:rsid w:val="00F019D3"/>
    <w:rsid w:val="00F0443A"/>
    <w:rsid w:val="00F0598D"/>
    <w:rsid w:val="00F07133"/>
    <w:rsid w:val="00F07D4C"/>
    <w:rsid w:val="00F1599D"/>
    <w:rsid w:val="00F16B5F"/>
    <w:rsid w:val="00F17C64"/>
    <w:rsid w:val="00F20A93"/>
    <w:rsid w:val="00F24FD9"/>
    <w:rsid w:val="00F35D2B"/>
    <w:rsid w:val="00F37608"/>
    <w:rsid w:val="00F4020C"/>
    <w:rsid w:val="00F43C08"/>
    <w:rsid w:val="00F442F2"/>
    <w:rsid w:val="00F445AC"/>
    <w:rsid w:val="00F44CFF"/>
    <w:rsid w:val="00F50A4F"/>
    <w:rsid w:val="00F5152E"/>
    <w:rsid w:val="00F56CA2"/>
    <w:rsid w:val="00F62963"/>
    <w:rsid w:val="00F62C73"/>
    <w:rsid w:val="00F70644"/>
    <w:rsid w:val="00F70D0A"/>
    <w:rsid w:val="00F70D45"/>
    <w:rsid w:val="00F7262C"/>
    <w:rsid w:val="00F75638"/>
    <w:rsid w:val="00F759C7"/>
    <w:rsid w:val="00F75A8E"/>
    <w:rsid w:val="00F81FBB"/>
    <w:rsid w:val="00F84003"/>
    <w:rsid w:val="00FA0965"/>
    <w:rsid w:val="00FB0344"/>
    <w:rsid w:val="00FB3B63"/>
    <w:rsid w:val="00FB5B81"/>
    <w:rsid w:val="00FB6F88"/>
    <w:rsid w:val="00FC1704"/>
    <w:rsid w:val="00FC345C"/>
    <w:rsid w:val="00FC34D9"/>
    <w:rsid w:val="00FC6842"/>
    <w:rsid w:val="00FD1384"/>
    <w:rsid w:val="00FD1658"/>
    <w:rsid w:val="00FD195E"/>
    <w:rsid w:val="00FD1B70"/>
    <w:rsid w:val="00FD260B"/>
    <w:rsid w:val="00FD2DE7"/>
    <w:rsid w:val="00FD2F1A"/>
    <w:rsid w:val="00FD62C9"/>
    <w:rsid w:val="00FD7291"/>
    <w:rsid w:val="00FD7E26"/>
    <w:rsid w:val="00FE43EA"/>
    <w:rsid w:val="00FE4F32"/>
    <w:rsid w:val="00FE540E"/>
    <w:rsid w:val="00FE601E"/>
    <w:rsid w:val="00FE6439"/>
    <w:rsid w:val="00FF0DA3"/>
    <w:rsid w:val="00FF2A64"/>
    <w:rsid w:val="00FF5593"/>
    <w:rsid w:val="00FF651B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1F0A"/>
  <w15:chartTrackingRefBased/>
  <w15:docId w15:val="{10878B4D-9269-42C4-A9B7-FC226442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7EC7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477EC7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477EC7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477EC7"/>
    <w:pPr>
      <w:keepNext/>
      <w:tabs>
        <w:tab w:val="left" w:pos="7797"/>
      </w:tabs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477EC7"/>
    <w:pPr>
      <w:keepNext/>
      <w:outlineLvl w:val="4"/>
    </w:pPr>
    <w:rPr>
      <w:color w:val="FF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477EC7"/>
    <w:pPr>
      <w:keepNext/>
      <w:outlineLvl w:val="5"/>
    </w:pPr>
    <w:rPr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477EC7"/>
    <w:pPr>
      <w:keepNext/>
      <w:jc w:val="center"/>
      <w:outlineLvl w:val="6"/>
    </w:pPr>
    <w:rPr>
      <w:b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477EC7"/>
    <w:pPr>
      <w:keepNext/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77EC7"/>
    <w:pPr>
      <w:keepNext/>
      <w:spacing w:after="240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E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7E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7E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7EC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7EC7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77EC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7EC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7EC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77E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7E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77EC7"/>
    <w:rPr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477EC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477EC7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477EC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77EC7"/>
    <w:pPr>
      <w:jc w:val="center"/>
    </w:pPr>
    <w:rPr>
      <w:b/>
      <w:sz w:val="36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7E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77EC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7E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77EC7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477EC7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477EC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477EC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7EC7"/>
    <w:pPr>
      <w:tabs>
        <w:tab w:val="left" w:pos="7797"/>
      </w:tabs>
      <w:jc w:val="center"/>
      <w:outlineLvl w:val="0"/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477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EC7"/>
    <w:pPr>
      <w:tabs>
        <w:tab w:val="center" w:pos="4536"/>
        <w:tab w:val="right" w:pos="9072"/>
      </w:tabs>
    </w:pPr>
  </w:style>
  <w:style w:type="paragraph" w:customStyle="1" w:styleId="xl32">
    <w:name w:val="xl32"/>
    <w:basedOn w:val="Normalny"/>
    <w:rsid w:val="00477EC7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D235-C8AC-43D3-A6F8-2BFFC8F88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46E28-D2A7-4BFD-982B-E9C97D6C2985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cf814890-b5d0-40a0-9ca0-8d0d85377292"/>
    <ds:schemaRef ds:uri="6ef32554-5b7d-4d70-8a50-39c4a10ea65c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4D47576-9692-4606-95F7-C8AE88A66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02EB1-07E5-4E55-B37B-2E91EF59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DD2B6C29</Template>
  <TotalTime>3255</TotalTime>
  <Pages>16</Pages>
  <Words>3011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Lidia Ścisło</cp:lastModifiedBy>
  <cp:revision>1157</cp:revision>
  <cp:lastPrinted>2020-01-30T11:05:00Z</cp:lastPrinted>
  <dcterms:created xsi:type="dcterms:W3CDTF">2019-11-27T11:03:00Z</dcterms:created>
  <dcterms:modified xsi:type="dcterms:W3CDTF">2020-03-04T08:02:00Z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